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72" w:rsidRPr="00814BF6" w:rsidRDefault="006E1486" w:rsidP="00D679F1">
      <w:pPr>
        <w:adjustRightInd w:val="0"/>
        <w:spacing w:line="560" w:lineRule="exact"/>
        <w:ind w:firstLineChars="62" w:firstLine="186"/>
        <w:rPr>
          <w:rFonts w:ascii="黑体" w:eastAsia="黑体" w:hAnsi="黑体"/>
          <w:sz w:val="36"/>
          <w:szCs w:val="30"/>
        </w:rPr>
      </w:pPr>
      <w:r w:rsidRPr="00814BF6">
        <w:rPr>
          <w:rFonts w:ascii="仿宋_GB2312" w:hAnsi="仿宋" w:hint="eastAsia"/>
          <w:sz w:val="30"/>
          <w:szCs w:val="30"/>
        </w:rPr>
        <w:t>附件</w:t>
      </w:r>
      <w:r w:rsidR="00F73D4C" w:rsidRPr="00814BF6">
        <w:rPr>
          <w:rFonts w:ascii="仿宋_GB2312" w:hAnsi="仿宋" w:hint="eastAsia"/>
          <w:sz w:val="30"/>
          <w:szCs w:val="30"/>
        </w:rPr>
        <w:t>2</w:t>
      </w:r>
      <w:r w:rsidR="00F769BC" w:rsidRPr="00814BF6">
        <w:rPr>
          <w:rFonts w:ascii="仿宋_GB2312" w:hAnsi="仿宋" w:hint="eastAsia"/>
          <w:sz w:val="30"/>
          <w:szCs w:val="30"/>
        </w:rPr>
        <w:t>：</w:t>
      </w:r>
    </w:p>
    <w:p w:rsidR="0038465D" w:rsidRDefault="0038465D" w:rsidP="002B5BDC">
      <w:pPr>
        <w:adjustRightInd w:val="0"/>
        <w:spacing w:line="560" w:lineRule="exact"/>
        <w:ind w:firstLine="673"/>
        <w:jc w:val="center"/>
        <w:rPr>
          <w:rFonts w:ascii="黑体" w:eastAsia="黑体" w:hAnsi="黑体"/>
          <w:sz w:val="36"/>
          <w:szCs w:val="32"/>
        </w:rPr>
      </w:pPr>
    </w:p>
    <w:p w:rsidR="00CC7D72" w:rsidRPr="00814BF6" w:rsidRDefault="007F3D83" w:rsidP="007B5682">
      <w:pPr>
        <w:adjustRightInd w:val="0"/>
        <w:spacing w:line="560" w:lineRule="exact"/>
        <w:ind w:firstLine="673"/>
        <w:jc w:val="center"/>
        <w:rPr>
          <w:rFonts w:ascii="黑体" w:eastAsia="黑体" w:hAnsi="黑体"/>
          <w:sz w:val="36"/>
          <w:szCs w:val="32"/>
        </w:rPr>
      </w:pPr>
      <w:r w:rsidRPr="00814BF6">
        <w:rPr>
          <w:rFonts w:ascii="黑体" w:eastAsia="黑体" w:hAnsi="黑体" w:hint="eastAsia"/>
          <w:sz w:val="36"/>
          <w:szCs w:val="32"/>
        </w:rPr>
        <w:t>20</w:t>
      </w:r>
      <w:r>
        <w:rPr>
          <w:rFonts w:ascii="黑体" w:eastAsia="黑体" w:hAnsi="黑体"/>
          <w:sz w:val="36"/>
          <w:szCs w:val="32"/>
        </w:rPr>
        <w:t>20</w:t>
      </w:r>
      <w:r w:rsidR="00CC7D72" w:rsidRPr="00814BF6">
        <w:rPr>
          <w:rFonts w:ascii="黑体" w:eastAsia="黑体" w:hAnsi="黑体" w:hint="eastAsia"/>
          <w:sz w:val="36"/>
          <w:szCs w:val="32"/>
        </w:rPr>
        <w:t>年</w:t>
      </w:r>
      <w:r w:rsidR="00D657AC">
        <w:rPr>
          <w:rFonts w:ascii="黑体" w:eastAsia="黑体" w:hAnsi="黑体" w:hint="eastAsia"/>
          <w:sz w:val="36"/>
          <w:szCs w:val="32"/>
        </w:rPr>
        <w:t>国有</w:t>
      </w:r>
      <w:r w:rsidR="00CC7D72" w:rsidRPr="00814BF6">
        <w:rPr>
          <w:rFonts w:ascii="黑体" w:eastAsia="黑体" w:hAnsi="黑体" w:hint="eastAsia"/>
          <w:sz w:val="36"/>
          <w:szCs w:val="32"/>
        </w:rPr>
        <w:t>企业</w:t>
      </w:r>
      <w:r w:rsidR="005F6227" w:rsidRPr="00814BF6">
        <w:rPr>
          <w:rFonts w:ascii="黑体" w:eastAsia="黑体" w:hAnsi="黑体" w:hint="eastAsia"/>
          <w:sz w:val="36"/>
          <w:szCs w:val="32"/>
        </w:rPr>
        <w:t>经济效益</w:t>
      </w:r>
      <w:r w:rsidR="00FD2843" w:rsidRPr="00814BF6">
        <w:rPr>
          <w:rFonts w:ascii="黑体" w:eastAsia="黑体" w:hAnsi="黑体" w:hint="eastAsia"/>
          <w:color w:val="000000"/>
          <w:sz w:val="36"/>
          <w:szCs w:val="32"/>
        </w:rPr>
        <w:t>月度快报</w:t>
      </w:r>
      <w:r w:rsidR="00A8675C" w:rsidRPr="00814BF6">
        <w:rPr>
          <w:rFonts w:ascii="黑体" w:eastAsia="黑体" w:hAnsi="黑体" w:hint="eastAsia"/>
          <w:sz w:val="36"/>
          <w:szCs w:val="32"/>
        </w:rPr>
        <w:t>编制</w:t>
      </w:r>
      <w:r w:rsidR="00CC7D72" w:rsidRPr="00814BF6">
        <w:rPr>
          <w:rFonts w:ascii="黑体" w:eastAsia="黑体" w:hAnsi="黑体" w:hint="eastAsia"/>
          <w:sz w:val="36"/>
          <w:szCs w:val="32"/>
        </w:rPr>
        <w:t>说明</w:t>
      </w:r>
    </w:p>
    <w:p w:rsidR="00563D65" w:rsidRPr="00814BF6" w:rsidRDefault="00563D65" w:rsidP="002B5BDC">
      <w:pPr>
        <w:adjustRightInd w:val="0"/>
        <w:ind w:firstLine="562"/>
        <w:jc w:val="center"/>
        <w:rPr>
          <w:rFonts w:ascii="仿宋_GB2312" w:hAnsi="仿宋"/>
          <w:b/>
          <w:sz w:val="30"/>
          <w:szCs w:val="30"/>
        </w:rPr>
      </w:pPr>
    </w:p>
    <w:p w:rsidR="00814BF6" w:rsidRDefault="00635566" w:rsidP="0093185E">
      <w:pPr>
        <w:ind w:firstLineChars="200" w:firstLine="480"/>
        <w:rPr>
          <w:rFonts w:ascii="仿宋_GB2312" w:hAnsi="仿宋"/>
          <w:bCs/>
          <w:sz w:val="24"/>
        </w:rPr>
      </w:pPr>
      <w:r w:rsidRPr="00814BF6">
        <w:rPr>
          <w:rFonts w:ascii="仿宋_GB2312" w:hAnsi="仿宋" w:hint="eastAsia"/>
          <w:bCs/>
          <w:sz w:val="24"/>
        </w:rPr>
        <w:t>20</w:t>
      </w:r>
      <w:r>
        <w:rPr>
          <w:rFonts w:ascii="仿宋_GB2312" w:hAnsi="仿宋"/>
          <w:bCs/>
          <w:sz w:val="24"/>
        </w:rPr>
        <w:t>20</w:t>
      </w:r>
      <w:r w:rsidR="00CC7D72" w:rsidRPr="00814BF6">
        <w:rPr>
          <w:rFonts w:ascii="仿宋_GB2312" w:hAnsi="仿宋" w:hint="eastAsia"/>
          <w:bCs/>
          <w:sz w:val="24"/>
        </w:rPr>
        <w:t>年</w:t>
      </w:r>
      <w:r w:rsidR="00D657AC" w:rsidRPr="00D657AC">
        <w:rPr>
          <w:rFonts w:ascii="仿宋_GB2312" w:hAnsi="仿宋" w:hint="eastAsia"/>
          <w:bCs/>
          <w:sz w:val="24"/>
        </w:rPr>
        <w:t>国有</w:t>
      </w:r>
      <w:r w:rsidR="00CC7D72" w:rsidRPr="00814BF6">
        <w:rPr>
          <w:rFonts w:ascii="仿宋_GB2312" w:hAnsi="仿宋" w:hint="eastAsia"/>
          <w:bCs/>
          <w:sz w:val="24"/>
        </w:rPr>
        <w:t>企业</w:t>
      </w:r>
      <w:r w:rsidR="005F6227" w:rsidRPr="00814BF6">
        <w:rPr>
          <w:rFonts w:ascii="仿宋_GB2312" w:hAnsi="仿宋" w:hint="eastAsia"/>
          <w:bCs/>
          <w:sz w:val="24"/>
        </w:rPr>
        <w:t>经济效益</w:t>
      </w:r>
      <w:r w:rsidR="00395CD4" w:rsidRPr="00814BF6">
        <w:rPr>
          <w:rFonts w:ascii="仿宋_GB2312" w:hAnsi="仿宋" w:hint="eastAsia"/>
          <w:bCs/>
          <w:color w:val="000000"/>
          <w:sz w:val="24"/>
        </w:rPr>
        <w:t>月度快报</w:t>
      </w:r>
      <w:r w:rsidR="00497093" w:rsidRPr="00814BF6">
        <w:rPr>
          <w:rFonts w:ascii="仿宋_GB2312" w:hAnsi="仿宋" w:hint="eastAsia"/>
          <w:bCs/>
          <w:color w:val="000000"/>
          <w:sz w:val="24"/>
        </w:rPr>
        <w:t>（以下简称月报）</w:t>
      </w:r>
      <w:r w:rsidR="00C2083A">
        <w:rPr>
          <w:rFonts w:ascii="仿宋_GB2312" w:hAnsi="仿宋" w:hint="eastAsia"/>
          <w:bCs/>
          <w:sz w:val="24"/>
        </w:rPr>
        <w:t>包括封面、</w:t>
      </w:r>
      <w:r w:rsidR="00DF6495" w:rsidRPr="00814BF6">
        <w:rPr>
          <w:rFonts w:ascii="仿宋_GB2312" w:hAnsi="仿宋" w:hint="eastAsia"/>
          <w:bCs/>
          <w:sz w:val="24"/>
        </w:rPr>
        <w:t>经济效益</w:t>
      </w:r>
      <w:r w:rsidR="004E27B7" w:rsidRPr="00814BF6">
        <w:rPr>
          <w:rFonts w:ascii="仿宋_GB2312" w:hAnsi="仿宋" w:hint="eastAsia"/>
          <w:bCs/>
          <w:sz w:val="24"/>
        </w:rPr>
        <w:t>主要</w:t>
      </w:r>
      <w:r w:rsidR="00DF6495" w:rsidRPr="00814BF6">
        <w:rPr>
          <w:rFonts w:ascii="仿宋_GB2312" w:hAnsi="仿宋" w:hint="eastAsia"/>
          <w:bCs/>
          <w:sz w:val="24"/>
        </w:rPr>
        <w:t>指标表</w:t>
      </w:r>
      <w:r w:rsidR="00B04F67" w:rsidRPr="00814BF6">
        <w:rPr>
          <w:rFonts w:ascii="仿宋_GB2312" w:hAnsi="仿宋" w:hint="eastAsia"/>
          <w:bCs/>
          <w:sz w:val="24"/>
        </w:rPr>
        <w:t>、</w:t>
      </w:r>
      <w:r w:rsidR="00CF4DF6" w:rsidRPr="00814BF6">
        <w:rPr>
          <w:rFonts w:ascii="仿宋_GB2312" w:hAnsi="仿宋" w:hint="eastAsia"/>
          <w:bCs/>
          <w:sz w:val="24"/>
        </w:rPr>
        <w:t>资产负债</w:t>
      </w:r>
      <w:r w:rsidR="00DF6495" w:rsidRPr="00814BF6">
        <w:rPr>
          <w:rFonts w:ascii="仿宋_GB2312" w:hAnsi="仿宋" w:hint="eastAsia"/>
          <w:bCs/>
          <w:sz w:val="24"/>
        </w:rPr>
        <w:t>主要</w:t>
      </w:r>
      <w:r w:rsidR="00CF4DF6" w:rsidRPr="00814BF6">
        <w:rPr>
          <w:rFonts w:ascii="仿宋_GB2312" w:hAnsi="仿宋" w:hint="eastAsia"/>
          <w:bCs/>
          <w:sz w:val="24"/>
        </w:rPr>
        <w:t>指标</w:t>
      </w:r>
      <w:r w:rsidR="00CC7D72" w:rsidRPr="00814BF6">
        <w:rPr>
          <w:rFonts w:ascii="仿宋_GB2312" w:hAnsi="仿宋" w:hint="eastAsia"/>
          <w:bCs/>
          <w:sz w:val="24"/>
        </w:rPr>
        <w:t>表</w:t>
      </w:r>
      <w:r w:rsidR="00205A67" w:rsidRPr="00814BF6">
        <w:rPr>
          <w:rFonts w:ascii="仿宋_GB2312" w:hAnsi="仿宋" w:hint="eastAsia"/>
          <w:bCs/>
          <w:sz w:val="24"/>
        </w:rPr>
        <w:t>、</w:t>
      </w:r>
      <w:r w:rsidR="00CF4DF6" w:rsidRPr="00814BF6">
        <w:rPr>
          <w:rFonts w:ascii="仿宋_GB2312" w:hAnsi="仿宋" w:hint="eastAsia"/>
          <w:bCs/>
          <w:sz w:val="24"/>
        </w:rPr>
        <w:t>生产经营</w:t>
      </w:r>
      <w:r w:rsidR="00DF6495" w:rsidRPr="00814BF6">
        <w:rPr>
          <w:rFonts w:ascii="仿宋_GB2312" w:hAnsi="仿宋" w:hint="eastAsia"/>
          <w:bCs/>
          <w:sz w:val="24"/>
        </w:rPr>
        <w:t>重点</w:t>
      </w:r>
      <w:r w:rsidR="00CF4DF6" w:rsidRPr="00814BF6">
        <w:rPr>
          <w:rFonts w:ascii="仿宋_GB2312" w:hAnsi="仿宋" w:hint="eastAsia"/>
          <w:bCs/>
          <w:sz w:val="24"/>
        </w:rPr>
        <w:t>指标表</w:t>
      </w:r>
      <w:r w:rsidR="00111BF9" w:rsidRPr="00814BF6">
        <w:rPr>
          <w:rFonts w:ascii="仿宋_GB2312" w:hAnsi="仿宋" w:hint="eastAsia"/>
          <w:bCs/>
          <w:sz w:val="24"/>
        </w:rPr>
        <w:t>。</w:t>
      </w:r>
    </w:p>
    <w:p w:rsidR="00CC7D72" w:rsidRPr="00814BF6" w:rsidRDefault="00CC7D72" w:rsidP="0093185E">
      <w:pPr>
        <w:ind w:firstLineChars="200" w:firstLine="480"/>
        <w:rPr>
          <w:rFonts w:ascii="黑体" w:eastAsia="黑体" w:hAnsi="黑体"/>
          <w:bCs/>
          <w:sz w:val="24"/>
        </w:rPr>
      </w:pPr>
      <w:r w:rsidRPr="00814BF6">
        <w:rPr>
          <w:rFonts w:ascii="黑体" w:eastAsia="黑体" w:hAnsi="黑体" w:hint="eastAsia"/>
          <w:bCs/>
          <w:sz w:val="24"/>
        </w:rPr>
        <w:t>一、填报范围</w:t>
      </w:r>
    </w:p>
    <w:p w:rsidR="00CC7D72" w:rsidRPr="00814BF6" w:rsidRDefault="00CC7D72" w:rsidP="0093185E">
      <w:pPr>
        <w:ind w:firstLineChars="200" w:firstLine="480"/>
        <w:rPr>
          <w:rFonts w:ascii="仿宋_GB2312" w:hAnsi="仿宋"/>
          <w:bCs/>
          <w:sz w:val="24"/>
        </w:rPr>
      </w:pPr>
      <w:r w:rsidRPr="00814BF6">
        <w:rPr>
          <w:rFonts w:ascii="仿宋_GB2312" w:hAnsi="仿宋" w:hint="eastAsia"/>
          <w:bCs/>
          <w:sz w:val="24"/>
        </w:rPr>
        <w:t>本报表适用于具有法人资格、独立核算、并能够编制完整会计报表的</w:t>
      </w:r>
      <w:r w:rsidR="00512311" w:rsidRPr="00814BF6">
        <w:rPr>
          <w:rFonts w:ascii="仿宋_GB2312" w:hAnsi="仿宋" w:hint="eastAsia"/>
          <w:bCs/>
          <w:sz w:val="24"/>
        </w:rPr>
        <w:t>国有及国有控股</w:t>
      </w:r>
      <w:r w:rsidRPr="00814BF6">
        <w:rPr>
          <w:rFonts w:ascii="仿宋_GB2312" w:hAnsi="仿宋" w:hint="eastAsia"/>
          <w:bCs/>
          <w:sz w:val="24"/>
        </w:rPr>
        <w:t>企业</w:t>
      </w:r>
      <w:r w:rsidR="00814BF6">
        <w:rPr>
          <w:rFonts w:ascii="仿宋_GB2312" w:hAnsi="仿宋" w:hint="eastAsia"/>
          <w:bCs/>
          <w:sz w:val="24"/>
        </w:rPr>
        <w:t>和</w:t>
      </w:r>
      <w:r w:rsidRPr="00814BF6">
        <w:rPr>
          <w:rFonts w:ascii="仿宋_GB2312" w:hAnsi="仿宋" w:hint="eastAsia"/>
          <w:bCs/>
          <w:sz w:val="24"/>
        </w:rPr>
        <w:t>实行企业化管理的事业单位。</w:t>
      </w:r>
    </w:p>
    <w:p w:rsidR="00CC7D72" w:rsidRPr="00814BF6" w:rsidRDefault="00CC7D72" w:rsidP="0093185E">
      <w:pPr>
        <w:ind w:firstLineChars="200" w:firstLine="480"/>
        <w:rPr>
          <w:rFonts w:ascii="黑体" w:eastAsia="黑体" w:hAnsi="黑体"/>
          <w:bCs/>
          <w:sz w:val="24"/>
        </w:rPr>
      </w:pPr>
      <w:r w:rsidRPr="00814BF6">
        <w:rPr>
          <w:rFonts w:ascii="黑体" w:eastAsia="黑体" w:hAnsi="黑体" w:hint="eastAsia"/>
          <w:bCs/>
          <w:sz w:val="24"/>
        </w:rPr>
        <w:t>二、封面说明</w:t>
      </w:r>
    </w:p>
    <w:p w:rsidR="00CC7D72" w:rsidRPr="00814BF6" w:rsidRDefault="00CC7D72" w:rsidP="0093185E">
      <w:pPr>
        <w:ind w:firstLineChars="200" w:firstLine="480"/>
        <w:rPr>
          <w:rFonts w:ascii="仿宋_GB2312" w:hAnsi="仿宋"/>
          <w:bCs/>
          <w:sz w:val="24"/>
        </w:rPr>
      </w:pPr>
      <w:r w:rsidRPr="00814BF6">
        <w:rPr>
          <w:rFonts w:ascii="仿宋_GB2312" w:hAnsi="仿宋" w:hint="eastAsia"/>
          <w:bCs/>
          <w:sz w:val="24"/>
        </w:rPr>
        <w:t>包括单位汇总封面和企业分户录入封面。其中：单位汇总封面为各中央部门、中央企业和地方财政部门汇总上报</w:t>
      </w:r>
      <w:r w:rsidR="00497093" w:rsidRPr="00814BF6">
        <w:rPr>
          <w:rFonts w:ascii="仿宋_GB2312" w:hAnsi="仿宋" w:hint="eastAsia"/>
          <w:bCs/>
          <w:sz w:val="24"/>
        </w:rPr>
        <w:t>月报</w:t>
      </w:r>
      <w:r w:rsidRPr="00814BF6">
        <w:rPr>
          <w:rFonts w:ascii="仿宋_GB2312" w:hAnsi="仿宋" w:hint="eastAsia"/>
          <w:bCs/>
          <w:color w:val="000000"/>
          <w:sz w:val="24"/>
        </w:rPr>
        <w:t>时</w:t>
      </w:r>
      <w:r w:rsidRPr="00814BF6">
        <w:rPr>
          <w:rFonts w:ascii="仿宋_GB2312" w:hAnsi="仿宋" w:hint="eastAsia"/>
          <w:bCs/>
          <w:sz w:val="24"/>
        </w:rPr>
        <w:t>使用；企业分户录入封面为各级企业填报</w:t>
      </w:r>
      <w:r w:rsidR="00497093" w:rsidRPr="00814BF6">
        <w:rPr>
          <w:rFonts w:ascii="仿宋_GB2312" w:hAnsi="仿宋" w:hint="eastAsia"/>
          <w:bCs/>
          <w:sz w:val="24"/>
        </w:rPr>
        <w:t>月</w:t>
      </w:r>
      <w:r w:rsidRPr="00814BF6">
        <w:rPr>
          <w:rFonts w:ascii="仿宋_GB2312" w:hAnsi="仿宋" w:hint="eastAsia"/>
          <w:bCs/>
          <w:color w:val="000000"/>
          <w:sz w:val="24"/>
        </w:rPr>
        <w:t>报</w:t>
      </w:r>
      <w:r w:rsidRPr="00814BF6">
        <w:rPr>
          <w:rFonts w:ascii="仿宋_GB2312" w:hAnsi="仿宋" w:hint="eastAsia"/>
          <w:bCs/>
          <w:sz w:val="24"/>
        </w:rPr>
        <w:t>时使用，编制方法</w:t>
      </w:r>
      <w:r w:rsidR="00DD0F84" w:rsidRPr="00814BF6">
        <w:rPr>
          <w:rFonts w:ascii="仿宋_GB2312" w:hAnsi="仿宋" w:hint="eastAsia"/>
          <w:bCs/>
          <w:sz w:val="24"/>
        </w:rPr>
        <w:t>如下：</w:t>
      </w:r>
    </w:p>
    <w:p w:rsidR="003C6740" w:rsidRPr="009E3865" w:rsidRDefault="00DD0F84" w:rsidP="0093185E">
      <w:pPr>
        <w:ind w:firstLineChars="189" w:firstLine="454"/>
        <w:rPr>
          <w:rFonts w:ascii="仿宋_GB2312" w:hAnsi="仿宋"/>
          <w:b/>
          <w:bCs/>
          <w:sz w:val="24"/>
        </w:rPr>
      </w:pPr>
      <w:r w:rsidRPr="009E3865">
        <w:rPr>
          <w:rFonts w:ascii="仿宋_GB2312" w:hAnsi="仿宋" w:hint="eastAsia"/>
          <w:b/>
          <w:bCs/>
          <w:sz w:val="24"/>
        </w:rPr>
        <w:t>(一)</w:t>
      </w:r>
      <w:r w:rsidR="003C6740" w:rsidRPr="009E3865">
        <w:rPr>
          <w:rFonts w:ascii="仿宋_GB2312" w:hAnsi="仿宋" w:hint="eastAsia"/>
          <w:b/>
          <w:bCs/>
          <w:sz w:val="24"/>
        </w:rPr>
        <w:t>封面左边</w:t>
      </w:r>
    </w:p>
    <w:p w:rsidR="003259E0" w:rsidRPr="00F462AF" w:rsidRDefault="003259E0" w:rsidP="0093185E">
      <w:pPr>
        <w:ind w:firstLine="449"/>
        <w:rPr>
          <w:rFonts w:ascii="仿宋_GB2312" w:hAnsi="仿宋"/>
          <w:sz w:val="24"/>
        </w:rPr>
      </w:pPr>
      <w:r w:rsidRPr="00F462AF">
        <w:rPr>
          <w:rFonts w:ascii="仿宋_GB2312" w:hAnsi="仿宋" w:hint="eastAsia"/>
          <w:sz w:val="24"/>
        </w:rPr>
        <w:t>1.企业名称：指在工商行政管理部门登记注册的企业全称。</w:t>
      </w:r>
    </w:p>
    <w:p w:rsidR="003259E0" w:rsidRPr="00F462AF" w:rsidRDefault="003259E0" w:rsidP="0093185E">
      <w:pPr>
        <w:ind w:firstLine="449"/>
        <w:rPr>
          <w:rFonts w:ascii="仿宋_GB2312" w:hAnsi="仿宋"/>
          <w:sz w:val="24"/>
        </w:rPr>
      </w:pPr>
      <w:r w:rsidRPr="00F462AF">
        <w:rPr>
          <w:rFonts w:ascii="仿宋_GB2312" w:hAnsi="仿宋" w:hint="eastAsia"/>
          <w:sz w:val="24"/>
        </w:rPr>
        <w:t>2.单位负责人：指在工商行政管理部门登记的法定代表人。凡企业正在更换法定代表人，但尚未办理变更登记手续的，由实际负责人签字盖章。</w:t>
      </w:r>
    </w:p>
    <w:p w:rsidR="003259E0" w:rsidRPr="00F462AF" w:rsidRDefault="003259E0" w:rsidP="0093185E">
      <w:pPr>
        <w:ind w:firstLine="449"/>
        <w:rPr>
          <w:rFonts w:ascii="仿宋_GB2312" w:hAnsi="仿宋"/>
          <w:sz w:val="24"/>
        </w:rPr>
      </w:pPr>
      <w:r w:rsidRPr="00F462AF">
        <w:rPr>
          <w:rFonts w:ascii="仿宋_GB2312" w:hAnsi="仿宋" w:hint="eastAsia"/>
          <w:sz w:val="24"/>
        </w:rPr>
        <w:t>3.主管会计工作负责人（总会计师）：指按照国家规定担任总会计师职务的企业领导人。尚未设置总会计师职务及总会计师未分管</w:t>
      </w:r>
      <w:r w:rsidR="000A2C7F">
        <w:rPr>
          <w:rFonts w:ascii="仿宋_GB2312" w:hAnsi="仿宋" w:hint="eastAsia"/>
          <w:sz w:val="24"/>
        </w:rPr>
        <w:t>月报</w:t>
      </w:r>
      <w:r w:rsidRPr="00F462AF">
        <w:rPr>
          <w:rFonts w:ascii="仿宋_GB2312" w:hAnsi="仿宋" w:hint="eastAsia"/>
          <w:sz w:val="24"/>
        </w:rPr>
        <w:t>工作的企业，由实际分管</w:t>
      </w:r>
      <w:r w:rsidR="000A2C7F">
        <w:rPr>
          <w:rFonts w:ascii="仿宋_GB2312" w:hAnsi="仿宋" w:hint="eastAsia"/>
          <w:sz w:val="24"/>
        </w:rPr>
        <w:t>月报</w:t>
      </w:r>
      <w:r w:rsidRPr="00F462AF">
        <w:rPr>
          <w:rFonts w:ascii="仿宋_GB2312" w:hAnsi="仿宋" w:hint="eastAsia"/>
          <w:sz w:val="24"/>
        </w:rPr>
        <w:t>工作的企业负责人签字盖章。</w:t>
      </w:r>
    </w:p>
    <w:p w:rsidR="003259E0" w:rsidRPr="00F462AF" w:rsidRDefault="003259E0" w:rsidP="0093185E">
      <w:pPr>
        <w:ind w:firstLine="449"/>
        <w:rPr>
          <w:rFonts w:ascii="仿宋_GB2312" w:hAnsi="仿宋"/>
          <w:sz w:val="24"/>
        </w:rPr>
      </w:pPr>
      <w:r w:rsidRPr="00F462AF">
        <w:rPr>
          <w:rFonts w:ascii="仿宋_GB2312" w:hAnsi="仿宋" w:hint="eastAsia"/>
          <w:sz w:val="24"/>
        </w:rPr>
        <w:t>4.会计（财务）机构负责人：指企业内部承担财务会计职能的专职机构的部门负责人。</w:t>
      </w:r>
    </w:p>
    <w:p w:rsidR="003259E0" w:rsidRPr="00F462AF" w:rsidRDefault="003259E0" w:rsidP="0093185E">
      <w:pPr>
        <w:ind w:firstLine="449"/>
        <w:rPr>
          <w:rFonts w:ascii="仿宋_GB2312" w:hAnsi="仿宋"/>
          <w:sz w:val="24"/>
        </w:rPr>
      </w:pPr>
      <w:r w:rsidRPr="00F462AF">
        <w:rPr>
          <w:rFonts w:ascii="仿宋_GB2312" w:hAnsi="仿宋" w:hint="eastAsia"/>
          <w:sz w:val="24"/>
        </w:rPr>
        <w:t>5.填表人：指具体负责编制报表的工作人员。</w:t>
      </w:r>
    </w:p>
    <w:p w:rsidR="003C6740" w:rsidRPr="009E3865" w:rsidRDefault="00DD0F84" w:rsidP="0093185E">
      <w:pPr>
        <w:ind w:firstLineChars="200" w:firstLine="480"/>
        <w:rPr>
          <w:rFonts w:ascii="仿宋_GB2312" w:hAnsi="仿宋"/>
          <w:b/>
          <w:bCs/>
          <w:sz w:val="24"/>
        </w:rPr>
      </w:pPr>
      <w:r w:rsidRPr="009E3865">
        <w:rPr>
          <w:rFonts w:ascii="仿宋_GB2312" w:hAnsi="仿宋" w:hint="eastAsia"/>
          <w:b/>
          <w:bCs/>
          <w:sz w:val="24"/>
        </w:rPr>
        <w:t>(</w:t>
      </w:r>
      <w:r w:rsidR="003C6740" w:rsidRPr="009E3865">
        <w:rPr>
          <w:rFonts w:ascii="仿宋_GB2312" w:hAnsi="仿宋" w:hint="eastAsia"/>
          <w:b/>
          <w:bCs/>
          <w:sz w:val="24"/>
        </w:rPr>
        <w:t>二</w:t>
      </w:r>
      <w:r w:rsidRPr="009E3865">
        <w:rPr>
          <w:rFonts w:ascii="仿宋_GB2312" w:hAnsi="仿宋" w:hint="eastAsia"/>
          <w:b/>
          <w:bCs/>
          <w:sz w:val="24"/>
        </w:rPr>
        <w:t>)</w:t>
      </w:r>
      <w:r w:rsidR="003C6740" w:rsidRPr="009E3865">
        <w:rPr>
          <w:rFonts w:ascii="仿宋_GB2312" w:hAnsi="仿宋" w:hint="eastAsia"/>
          <w:b/>
          <w:bCs/>
          <w:sz w:val="24"/>
        </w:rPr>
        <w:t>封面右边</w:t>
      </w:r>
    </w:p>
    <w:p w:rsidR="00A47991" w:rsidRPr="00814BF6" w:rsidRDefault="003259E0" w:rsidP="0093185E">
      <w:pPr>
        <w:ind w:firstLineChars="200" w:firstLine="480"/>
        <w:rPr>
          <w:rFonts w:ascii="仿宋_GB2312" w:hAnsi="仿宋"/>
          <w:bCs/>
          <w:sz w:val="24"/>
        </w:rPr>
      </w:pPr>
      <w:r w:rsidRPr="009E3865">
        <w:rPr>
          <w:rFonts w:ascii="仿宋_GB2312" w:hAnsi="仿宋" w:hint="eastAsia"/>
          <w:sz w:val="24"/>
        </w:rPr>
        <w:t>1.统一社会信用代码：根据《国务院办公厅关于加快推进“五证合一、一照一码”登记制度改革的通知》（国办发</w:t>
      </w:r>
      <w:r w:rsidR="00143D47">
        <w:rPr>
          <w:rFonts w:ascii="宋体" w:eastAsia="宋体" w:hAnsi="宋体" w:hint="eastAsia"/>
          <w:sz w:val="24"/>
        </w:rPr>
        <w:t>﹝</w:t>
      </w:r>
      <w:r w:rsidRPr="009E3865">
        <w:rPr>
          <w:rFonts w:ascii="仿宋_GB2312" w:hAnsi="仿宋" w:hint="eastAsia"/>
          <w:sz w:val="24"/>
        </w:rPr>
        <w:t>2016</w:t>
      </w:r>
      <w:r w:rsidR="00143D47">
        <w:rPr>
          <w:rFonts w:ascii="宋体" w:eastAsia="宋体" w:hAnsi="宋体" w:hint="eastAsia"/>
          <w:sz w:val="24"/>
        </w:rPr>
        <w:t>﹞</w:t>
      </w:r>
      <w:r w:rsidRPr="009E3865">
        <w:rPr>
          <w:rFonts w:ascii="仿宋_GB2312" w:hAnsi="仿宋" w:hint="eastAsia"/>
          <w:sz w:val="24"/>
        </w:rPr>
        <w:t>53号）,2016年10月1日起正式实施“五证合一、一照一码”登记制度：企业原证照有效期满、申请变更登记或者申请换发营业执照的，一律改为使用统一社会信用代码（18位）。</w:t>
      </w:r>
    </w:p>
    <w:p w:rsidR="003259E0" w:rsidRPr="00F462AF" w:rsidRDefault="003259E0" w:rsidP="00DE26EE">
      <w:pPr>
        <w:ind w:firstLineChars="250" w:firstLine="600"/>
        <w:rPr>
          <w:rFonts w:ascii="仿宋_GB2312" w:hAnsi="仿宋"/>
          <w:sz w:val="24"/>
        </w:rPr>
      </w:pPr>
      <w:r w:rsidRPr="00F462AF">
        <w:rPr>
          <w:rFonts w:ascii="仿宋_GB2312" w:hAnsi="仿宋" w:hint="eastAsia"/>
          <w:sz w:val="24"/>
        </w:rPr>
        <w:t>本代码由本企业代码、上一级企业（单位）代码、集团企业（公司）总部代码三</w:t>
      </w:r>
      <w:r w:rsidRPr="00F462AF">
        <w:rPr>
          <w:rFonts w:ascii="仿宋_GB2312" w:hAnsi="仿宋" w:hint="eastAsia"/>
          <w:sz w:val="24"/>
        </w:rPr>
        <w:lastRenderedPageBreak/>
        <w:t>部分组成，具体填报方法如下：</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（1）非集团型企业只需填列“本企业代码”，“上一级企业（单位）代码”和“集团企业（公司）总部代码”不填。</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（2）集团型企业需区别以下情况填列：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①集团公司总部（一级）在填报集团企业合并报表时，“本企业代码”和“集团企业（公司）总部代码”均按集团公司代码填列，“上一级企业（单位）代码”不填。</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②当本企业为集团公司二级企业时，按要求填列“本企业代码”“上一级企业（单位）代码”和“集团企业（公司）总部代码”。其中“上一级企业（单位）代码”与“集团企业（公司）总部代码”相同。集团公司本部填列的方法同集团公司二级企业的填列方法，差额表比照集团本部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③当本企业为集团三级企业时，应按实际情况填列“本企业代码”“上一级企业（单位）代码”</w:t>
      </w:r>
      <w:r w:rsidR="00143D47">
        <w:rPr>
          <w:rFonts w:ascii="仿宋_GB2312" w:hAnsi="仿宋" w:hint="eastAsia"/>
          <w:sz w:val="24"/>
        </w:rPr>
        <w:t>和</w:t>
      </w:r>
      <w:r w:rsidRPr="00F462AF">
        <w:rPr>
          <w:rFonts w:ascii="仿宋_GB2312" w:hAnsi="仿宋" w:hint="eastAsia"/>
          <w:sz w:val="24"/>
        </w:rPr>
        <w:t>“集团企业（公司）总部代码”。集团公司二级企业本部视同集团公司三级企业填列，差额表比照二级企业本部填列。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④当本企业为集团三级以下企业时，比照三级企业填列。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2.隶属关系：本代码由“行政隶属关系代码”和“部门标识代码”两部分组成。具体填报方法如下：</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（1）中央企业（不论级次和所在地区）：“行政隶属关系代码”均填零，“部门标识代码”根据国家标准《中央党政机关、人民团体及其他机构名称代码》（GB/T4657—2009）编制。</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（2）地方企业：</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①“行政隶属关系代码”根据国家标准《中华人民共和国行政区划代码》（GB/T2260—2007）编制。具体编制方法：</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A、省级企业以行政区划代码的前两位数字后加四个零表示。如：山东省省属企业一律填列“</w:t>
      </w:r>
      <w:smartTag w:uri="urn:schemas-microsoft-com:office:smarttags" w:element="chmetcnv">
        <w:smartTagPr>
          <w:attr w:name="UnitName" w:val="”"/>
          <w:attr w:name="SourceValue" w:val="370000"/>
          <w:attr w:name="HasSpace" w:val="False"/>
          <w:attr w:name="Negative" w:val="False"/>
          <w:attr w:name="NumberType" w:val="1"/>
          <w:attr w:name="TCSC" w:val="0"/>
        </w:smartTagPr>
        <w:r w:rsidRPr="00F462AF">
          <w:rPr>
            <w:rFonts w:ascii="仿宋_GB2312" w:hAnsi="仿宋" w:hint="eastAsia"/>
            <w:sz w:val="24"/>
          </w:rPr>
          <w:t>370000”</w:t>
        </w:r>
      </w:smartTag>
      <w:r w:rsidRPr="00F462AF">
        <w:rPr>
          <w:rFonts w:ascii="仿宋_GB2312" w:hAnsi="仿宋" w:hint="eastAsia"/>
          <w:sz w:val="24"/>
        </w:rPr>
        <w:t>；</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B、地市级企业以行政区划代码的前四位数字后加两个零表示。如：山东省济南市市属企业一律填列“</w:t>
      </w:r>
      <w:smartTag w:uri="urn:schemas-microsoft-com:office:smarttags" w:element="chmetcnv">
        <w:smartTagPr>
          <w:attr w:name="UnitName" w:val="”"/>
          <w:attr w:name="SourceValue" w:val="370100"/>
          <w:attr w:name="HasSpace" w:val="False"/>
          <w:attr w:name="Negative" w:val="False"/>
          <w:attr w:name="NumberType" w:val="1"/>
          <w:attr w:name="TCSC" w:val="0"/>
        </w:smartTagPr>
        <w:r w:rsidRPr="00F462AF">
          <w:rPr>
            <w:rFonts w:ascii="仿宋_GB2312" w:hAnsi="仿宋" w:hint="eastAsia"/>
            <w:sz w:val="24"/>
          </w:rPr>
          <w:t>370100”</w:t>
        </w:r>
      </w:smartTag>
      <w:r w:rsidRPr="00F462AF">
        <w:rPr>
          <w:rFonts w:ascii="仿宋_GB2312" w:hAnsi="仿宋" w:hint="eastAsia"/>
          <w:sz w:val="24"/>
        </w:rPr>
        <w:t>；</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C、县级（市辖区）企业以行政区划代码的本身六位数表示。如：山东省济南市长清区区级企业一律填列“</w:t>
      </w:r>
      <w:smartTag w:uri="urn:schemas-microsoft-com:office:smarttags" w:element="chmetcnv">
        <w:smartTagPr>
          <w:attr w:name="UnitName" w:val="”"/>
          <w:attr w:name="SourceValue" w:val="370113"/>
          <w:attr w:name="HasSpace" w:val="False"/>
          <w:attr w:name="Negative" w:val="False"/>
          <w:attr w:name="NumberType" w:val="1"/>
          <w:attr w:name="TCSC" w:val="0"/>
        </w:smartTagPr>
        <w:r w:rsidRPr="00F462AF">
          <w:rPr>
            <w:rFonts w:ascii="仿宋_GB2312" w:hAnsi="仿宋" w:hint="eastAsia"/>
            <w:sz w:val="24"/>
          </w:rPr>
          <w:t>370113”</w:t>
        </w:r>
      </w:smartTag>
      <w:r w:rsidRPr="00F462AF">
        <w:rPr>
          <w:rFonts w:ascii="仿宋_GB2312" w:hAnsi="仿宋" w:hint="eastAsia"/>
          <w:sz w:val="24"/>
        </w:rPr>
        <w:t>。</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②“部门标识代码”根据企业财务或产权归口管理的部门、机构或企业集团，比照国家标准《中央党政机关、人民团体及其他机构名称代码》（GB/T4657－2009）填报。</w:t>
      </w:r>
      <w:r w:rsidRPr="00F462AF">
        <w:rPr>
          <w:rFonts w:ascii="仿宋_GB2312" w:hAnsi="仿宋" w:hint="eastAsia"/>
          <w:sz w:val="24"/>
        </w:rPr>
        <w:lastRenderedPageBreak/>
        <w:t>如：隶属各省“交通厅（局）”管理的企业，填报“交通部”代码“348”。无行政主管部门的企业，填行业对口部门（协会）的代码。机构设置与中央对口的各地方部门均应按国家标准填列。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3.所在地区：</w:t>
      </w:r>
      <w:r w:rsidRPr="002B5BDC">
        <w:rPr>
          <w:rFonts w:ascii="仿宋_GB2312" w:hAnsi="仿宋" w:hint="eastAsia"/>
          <w:sz w:val="24"/>
        </w:rPr>
        <w:t>根据国家标准《世界各国和地区名称代码》（GB/T2659－2000）和国家标准《中华人民共和国行政区划代码》（GB/T2260－2007）选择填列。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4.所属行业码：本代码由“国民经济行业分类与代码”和“执行会计准则情况代码”两部分组成。</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（1）“国民经济行业分类与代码”依据国家标准《国民经济行业分类》（GB/T4754－201</w:t>
      </w:r>
      <w:r w:rsidRPr="00F462AF">
        <w:rPr>
          <w:rFonts w:ascii="仿宋_GB2312" w:hAnsi="仿宋"/>
          <w:sz w:val="24"/>
        </w:rPr>
        <w:t>7</w:t>
      </w:r>
      <w:r w:rsidRPr="00F462AF">
        <w:rPr>
          <w:rFonts w:ascii="仿宋_GB2312" w:hAnsi="仿宋" w:hint="eastAsia"/>
          <w:sz w:val="24"/>
        </w:rPr>
        <w:t>），结合企业主要从事的社会经济活动性质，按“小类”划分填列。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（2）“执行会计准则情况代码”根据企业目前所执行的《企业会计准则》</w:t>
      </w:r>
      <w:r w:rsidR="002669E0">
        <w:rPr>
          <w:rFonts w:ascii="仿宋_GB2312" w:hAnsi="仿宋" w:hint="eastAsia"/>
          <w:sz w:val="24"/>
        </w:rPr>
        <w:t>、</w:t>
      </w:r>
      <w:r w:rsidRPr="00F462AF">
        <w:rPr>
          <w:rFonts w:ascii="仿宋_GB2312" w:hAnsi="仿宋" w:hint="eastAsia"/>
          <w:sz w:val="24"/>
        </w:rPr>
        <w:t xml:space="preserve">《企业会计制度》等会计核算制度的实际情况填列。具体代码为： </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企业会计准则－00，企业会计制度－13，小企业会计准则-14，其他－99。</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5.经营规模：</w:t>
      </w:r>
      <w:r w:rsidR="00247557">
        <w:rPr>
          <w:rFonts w:ascii="仿宋_GB2312" w:hAnsi="仿宋" w:hint="eastAsia"/>
          <w:sz w:val="24"/>
        </w:rPr>
        <w:t>按照国家统计局关于印发《统计上大中小微型企业划分办法（2017）》的通知（国统字〔2017〕213号）规定的分类标准填列，具体分为：1 大型，2 中型，3 小型，4</w:t>
      </w:r>
      <w:r w:rsidR="002669E0">
        <w:rPr>
          <w:rFonts w:ascii="仿宋_GB2312" w:hAnsi="仿宋" w:hint="eastAsia"/>
          <w:sz w:val="24"/>
        </w:rPr>
        <w:t xml:space="preserve"> </w:t>
      </w:r>
      <w:r w:rsidR="00247557">
        <w:rPr>
          <w:rFonts w:ascii="仿宋_GB2312" w:hAnsi="仿宋" w:hint="eastAsia"/>
          <w:sz w:val="24"/>
        </w:rPr>
        <w:t>微型。</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6</w:t>
      </w:r>
      <w:r w:rsidR="00A47991">
        <w:rPr>
          <w:rFonts w:ascii="仿宋_GB2312" w:hAnsi="仿宋" w:hint="eastAsia"/>
          <w:sz w:val="24"/>
        </w:rPr>
        <w:t>.</w:t>
      </w:r>
      <w:r w:rsidRPr="00F462AF">
        <w:rPr>
          <w:rFonts w:ascii="仿宋_GB2312" w:hAnsi="仿宋" w:hint="eastAsia"/>
          <w:sz w:val="24"/>
        </w:rPr>
        <w:t>经济类型：</w:t>
      </w:r>
      <w:r w:rsidR="009E3865">
        <w:rPr>
          <w:rFonts w:ascii="仿宋_GB2312" w:hAnsi="仿宋" w:hint="eastAsia"/>
          <w:sz w:val="24"/>
        </w:rPr>
        <w:t>具体分为：10.国有及国有控股（11.国有独资 12.国有控股 13.国有实际控制）。</w:t>
      </w:r>
    </w:p>
    <w:p w:rsidR="003259E0" w:rsidRPr="00DE26EE" w:rsidRDefault="003259E0" w:rsidP="002B5BDC">
      <w:pPr>
        <w:ind w:firstLineChars="200" w:firstLine="480"/>
        <w:rPr>
          <w:rFonts w:ascii="仿宋_GB2312" w:hAnsi="仿宋"/>
          <w:sz w:val="24"/>
        </w:rPr>
      </w:pPr>
      <w:r w:rsidRPr="00F462AF">
        <w:rPr>
          <w:rFonts w:ascii="仿宋_GB2312" w:hAnsi="仿宋" w:hint="eastAsia"/>
          <w:sz w:val="24"/>
        </w:rPr>
        <w:t>7.组织形式：根据企业在工商行政管理部门注册登记的类型及有关性质填列。具体包括：10公司制企业（11国有独资公司12其他有限责任公司13上市股份有限公司14非上市股份有限公司1</w:t>
      </w:r>
      <w:r w:rsidRPr="00F462AF">
        <w:rPr>
          <w:rFonts w:ascii="仿宋_GB2312" w:hAnsi="仿宋"/>
          <w:sz w:val="24"/>
        </w:rPr>
        <w:t>5</w:t>
      </w:r>
      <w:r w:rsidRPr="00F462AF">
        <w:rPr>
          <w:rFonts w:ascii="仿宋_GB2312" w:hAnsi="仿宋" w:hint="eastAsia"/>
          <w:sz w:val="24"/>
        </w:rPr>
        <w:t>法人独资公司），20非公司制企业（21非公司制独资企业22</w:t>
      </w:r>
      <w:r w:rsidRPr="00DE26EE">
        <w:rPr>
          <w:rFonts w:ascii="仿宋_GB2312" w:hAnsi="仿宋" w:hint="eastAsia"/>
          <w:sz w:val="24"/>
        </w:rPr>
        <w:t>其他非公司制企业），30企业化管理事业单位，40</w:t>
      </w:r>
      <w:r w:rsidR="009E3865" w:rsidRPr="00DE26EE">
        <w:rPr>
          <w:rFonts w:ascii="仿宋_GB2312" w:hAnsi="仿宋" w:hint="eastAsia"/>
          <w:sz w:val="24"/>
        </w:rPr>
        <w:t>其他。国有独资的有限责任公司选</w:t>
      </w:r>
      <w:r w:rsidRPr="00DE26EE">
        <w:rPr>
          <w:rFonts w:ascii="仿宋_GB2312" w:hAnsi="仿宋" w:hint="eastAsia"/>
          <w:sz w:val="24"/>
        </w:rPr>
        <w:t>“公司制企业”中的“国有独资公司”，一人有限等有限责任公司选“15法人独资公司”填列。</w:t>
      </w:r>
    </w:p>
    <w:p w:rsidR="003259E0" w:rsidRPr="00F462AF" w:rsidRDefault="003259E0" w:rsidP="002B5BDC">
      <w:pPr>
        <w:ind w:firstLineChars="200" w:firstLine="480"/>
        <w:rPr>
          <w:rFonts w:ascii="仿宋_GB2312" w:hAnsi="仿宋"/>
          <w:sz w:val="24"/>
        </w:rPr>
      </w:pPr>
      <w:r w:rsidRPr="00F462AF">
        <w:rPr>
          <w:rFonts w:ascii="仿宋_GB2312" w:hAnsi="仿宋" w:hint="eastAsia"/>
          <w:sz w:val="24"/>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8.设立年份：指企业（单位）工商注册登记或批准成立的具体年份。</w:t>
      </w:r>
    </w:p>
    <w:p w:rsidR="003C6740" w:rsidRPr="002B5BDC" w:rsidRDefault="00375218" w:rsidP="0093185E">
      <w:pPr>
        <w:ind w:firstLineChars="200" w:firstLine="480"/>
        <w:rPr>
          <w:rFonts w:ascii="仿宋_GB2312" w:hAnsi="仿宋"/>
          <w:sz w:val="24"/>
        </w:rPr>
      </w:pPr>
      <w:r w:rsidRPr="002B5BDC">
        <w:rPr>
          <w:rFonts w:ascii="仿宋_GB2312" w:hAnsi="仿宋" w:hint="eastAsia"/>
          <w:sz w:val="24"/>
        </w:rPr>
        <w:t>9</w:t>
      </w:r>
      <w:r w:rsidR="003C6740" w:rsidRPr="002B5BDC">
        <w:rPr>
          <w:rFonts w:ascii="仿宋_GB2312" w:hAnsi="仿宋" w:hint="eastAsia"/>
          <w:sz w:val="24"/>
        </w:rPr>
        <w:t>.上报因素：反映企业连续上报情况，或以前年度未填报企业财务决算报表、从本年度起纳入企业财务决算报表填报范围的新报原因。具体标识含义如下：</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（1）0连续上报：指上年度填报</w:t>
      </w:r>
      <w:r w:rsidR="00497093" w:rsidRPr="002B5BDC">
        <w:rPr>
          <w:rFonts w:ascii="仿宋_GB2312" w:hAnsi="仿宋" w:hint="eastAsia"/>
          <w:sz w:val="24"/>
        </w:rPr>
        <w:t>月报</w:t>
      </w:r>
      <w:r w:rsidRPr="002B5BDC">
        <w:rPr>
          <w:rFonts w:ascii="仿宋_GB2312" w:hAnsi="仿宋" w:hint="eastAsia"/>
          <w:sz w:val="24"/>
        </w:rPr>
        <w:t>的企业（单位）。</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（2）1新投资设立：指本年新投资注册设立并正式营业的企业（不含竣工移交、新设合并、分立）。</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（3）2竣工移交：指建设项目竣工后从基本建设单位转为生产经营的企业。</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（4）3新设合并：指两个或两个以上企业（单位）合并成一个新企业（单位），原企业（单位）均不再具有法人资格。</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（5）4分立：指经批准由企业分立而成立的新企业（单位）。</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（6）5上年应报未报：指上年漏报或因客观原因未填报本报表，从本年度起按规定单独报送的企业（单位）。</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（7）6划转：指因管理体制改革、组织形式调整和资产重组等原因引起的整建制划入而新增且上年未作单户填报</w:t>
      </w:r>
      <w:r w:rsidR="00497093" w:rsidRPr="002B5BDC">
        <w:rPr>
          <w:rFonts w:ascii="仿宋_GB2312" w:hAnsi="仿宋" w:hint="eastAsia"/>
          <w:sz w:val="24"/>
        </w:rPr>
        <w:t>月报</w:t>
      </w:r>
      <w:r w:rsidRPr="002B5BDC">
        <w:rPr>
          <w:rFonts w:ascii="仿宋_GB2312" w:hAnsi="仿宋" w:hint="eastAsia"/>
          <w:sz w:val="24"/>
        </w:rPr>
        <w:t>的企业（单位）。</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（8）7收购：指因购入而新增的上年未作单户填报</w:t>
      </w:r>
      <w:r w:rsidR="000A2C7F">
        <w:rPr>
          <w:rFonts w:ascii="仿宋_GB2312" w:hAnsi="仿宋" w:hint="eastAsia"/>
          <w:sz w:val="24"/>
        </w:rPr>
        <w:t>月报</w:t>
      </w:r>
      <w:r w:rsidRPr="002B5BDC">
        <w:rPr>
          <w:rFonts w:ascii="仿宋_GB2312" w:hAnsi="仿宋" w:hint="eastAsia"/>
          <w:sz w:val="24"/>
        </w:rPr>
        <w:t>的企业（单位）。</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（9）9其他：指上述各项原因中未包括的上报原因。</w:t>
      </w:r>
    </w:p>
    <w:p w:rsidR="003C6740" w:rsidRPr="002B5BDC" w:rsidRDefault="003C6740" w:rsidP="0093185E">
      <w:pPr>
        <w:ind w:firstLineChars="200" w:firstLine="480"/>
        <w:rPr>
          <w:rFonts w:ascii="仿宋_GB2312" w:hAnsi="仿宋"/>
          <w:sz w:val="24"/>
        </w:rPr>
      </w:pPr>
      <w:r w:rsidRPr="002B5BDC">
        <w:rPr>
          <w:rFonts w:ascii="仿宋_GB2312" w:hAnsi="仿宋" w:hint="eastAsia"/>
          <w:sz w:val="24"/>
        </w:rPr>
        <w:t>1</w:t>
      </w:r>
      <w:r w:rsidR="00375218" w:rsidRPr="002B5BDC">
        <w:rPr>
          <w:rFonts w:ascii="仿宋_GB2312" w:hAnsi="仿宋" w:hint="eastAsia"/>
          <w:sz w:val="24"/>
        </w:rPr>
        <w:t>0</w:t>
      </w:r>
      <w:r w:rsidRPr="002B5BDC">
        <w:rPr>
          <w:rFonts w:ascii="仿宋_GB2312" w:hAnsi="仿宋" w:hint="eastAsia"/>
          <w:sz w:val="24"/>
        </w:rPr>
        <w:t>.报表类型码：指企业根据实际情况选择的报表类型码，具体包括：0单户表，1集团差额表，2金融子企业表，3境外子企业表，4事业并企业表，5基建并企业表，9集团合并表。</w:t>
      </w:r>
    </w:p>
    <w:p w:rsidR="00DD0F84" w:rsidRPr="002B5BDC" w:rsidRDefault="003C6740" w:rsidP="0093185E">
      <w:pPr>
        <w:ind w:firstLineChars="200" w:firstLine="480"/>
        <w:rPr>
          <w:rFonts w:ascii="仿宋_GB2312" w:hAnsi="仿宋"/>
          <w:sz w:val="24"/>
        </w:rPr>
      </w:pPr>
      <w:r w:rsidRPr="002B5BDC">
        <w:rPr>
          <w:rFonts w:ascii="仿宋_GB2312" w:hAnsi="仿宋" w:hint="eastAsia"/>
          <w:sz w:val="24"/>
        </w:rPr>
        <w:t>1</w:t>
      </w:r>
      <w:r w:rsidR="00375218" w:rsidRPr="002B5BDC">
        <w:rPr>
          <w:rFonts w:ascii="仿宋_GB2312" w:hAnsi="仿宋" w:hint="eastAsia"/>
          <w:sz w:val="24"/>
        </w:rPr>
        <w:t>1</w:t>
      </w:r>
      <w:r w:rsidRPr="002B5BDC">
        <w:rPr>
          <w:rFonts w:ascii="仿宋_GB2312" w:hAnsi="仿宋" w:hint="eastAsia"/>
          <w:sz w:val="24"/>
        </w:rPr>
        <w:t>.备用码：根据实际需要可自行规定填报内容。</w:t>
      </w:r>
    </w:p>
    <w:p w:rsidR="009E3865" w:rsidRDefault="00CC7D72" w:rsidP="0093185E">
      <w:pPr>
        <w:ind w:firstLineChars="200" w:firstLine="480"/>
        <w:rPr>
          <w:rFonts w:ascii="黑体" w:eastAsia="黑体" w:hAnsi="黑体"/>
          <w:bCs/>
          <w:sz w:val="24"/>
        </w:rPr>
      </w:pPr>
      <w:r w:rsidRPr="003259E0">
        <w:rPr>
          <w:rFonts w:ascii="黑体" w:eastAsia="黑体" w:hAnsi="黑体" w:hint="eastAsia"/>
          <w:bCs/>
          <w:sz w:val="24"/>
        </w:rPr>
        <w:t>三、</w:t>
      </w:r>
      <w:r w:rsidR="009E3865">
        <w:rPr>
          <w:rFonts w:ascii="黑体" w:eastAsia="黑体" w:hAnsi="黑体" w:hint="eastAsia"/>
          <w:bCs/>
          <w:sz w:val="24"/>
        </w:rPr>
        <w:t>相关报表编报说明</w:t>
      </w:r>
    </w:p>
    <w:p w:rsidR="009642A7" w:rsidRPr="009E3865" w:rsidRDefault="009E3865" w:rsidP="0093185E">
      <w:pPr>
        <w:ind w:firstLineChars="200" w:firstLine="480"/>
        <w:rPr>
          <w:rFonts w:ascii="仿宋_GB2312" w:hAnsi="黑体"/>
          <w:b/>
          <w:bCs/>
          <w:sz w:val="24"/>
        </w:rPr>
      </w:pPr>
      <w:r>
        <w:rPr>
          <w:rFonts w:ascii="仿宋_GB2312" w:hAnsi="黑体" w:hint="eastAsia"/>
          <w:b/>
          <w:bCs/>
          <w:sz w:val="24"/>
        </w:rPr>
        <w:t>（一）</w:t>
      </w:r>
      <w:r w:rsidR="00DF6495" w:rsidRPr="009E3865">
        <w:rPr>
          <w:rFonts w:ascii="仿宋_GB2312" w:hAnsi="黑体" w:hint="eastAsia"/>
          <w:b/>
          <w:bCs/>
          <w:sz w:val="24"/>
        </w:rPr>
        <w:t>经济效益</w:t>
      </w:r>
      <w:r w:rsidR="004E27B7" w:rsidRPr="009E3865">
        <w:rPr>
          <w:rFonts w:ascii="仿宋_GB2312" w:hAnsi="黑体" w:hint="eastAsia"/>
          <w:b/>
          <w:bCs/>
          <w:sz w:val="24"/>
        </w:rPr>
        <w:t>主要</w:t>
      </w:r>
      <w:r w:rsidR="00DF6495" w:rsidRPr="009E3865">
        <w:rPr>
          <w:rFonts w:ascii="仿宋_GB2312" w:hAnsi="黑体" w:hint="eastAsia"/>
          <w:b/>
          <w:bCs/>
          <w:sz w:val="24"/>
        </w:rPr>
        <w:t>指标表</w:t>
      </w:r>
      <w:r w:rsidR="001948B8" w:rsidRPr="009E3865">
        <w:rPr>
          <w:rFonts w:ascii="仿宋_GB2312" w:hAnsi="黑体" w:hint="eastAsia"/>
          <w:b/>
          <w:bCs/>
          <w:sz w:val="24"/>
        </w:rPr>
        <w:t>编报说明</w:t>
      </w:r>
    </w:p>
    <w:p w:rsidR="009642A7" w:rsidRPr="00814BF6" w:rsidRDefault="009E3865" w:rsidP="0093185E">
      <w:pPr>
        <w:ind w:firstLineChars="200" w:firstLine="480"/>
        <w:rPr>
          <w:rFonts w:ascii="仿宋_GB2312" w:hAnsi="仿宋"/>
          <w:sz w:val="24"/>
        </w:rPr>
      </w:pPr>
      <w:r>
        <w:rPr>
          <w:rFonts w:ascii="仿宋_GB2312" w:hAnsi="仿宋" w:hint="eastAsia"/>
          <w:sz w:val="24"/>
        </w:rPr>
        <w:t>本表</w:t>
      </w:r>
      <w:r w:rsidR="009642A7" w:rsidRPr="00814BF6">
        <w:rPr>
          <w:rFonts w:ascii="仿宋_GB2312" w:hAnsi="仿宋" w:hint="eastAsia"/>
          <w:sz w:val="24"/>
        </w:rPr>
        <w:t>指标</w:t>
      </w:r>
      <w:r>
        <w:rPr>
          <w:rFonts w:ascii="仿宋_GB2312" w:hAnsi="仿宋" w:hint="eastAsia"/>
          <w:sz w:val="24"/>
        </w:rPr>
        <w:t>主要</w:t>
      </w:r>
      <w:r w:rsidR="009642A7" w:rsidRPr="00814BF6">
        <w:rPr>
          <w:rFonts w:ascii="仿宋_GB2312" w:hAnsi="仿宋" w:hint="eastAsia"/>
          <w:sz w:val="24"/>
        </w:rPr>
        <w:t>根据企业利润表</w:t>
      </w:r>
      <w:r w:rsidR="006B253D" w:rsidRPr="00814BF6">
        <w:rPr>
          <w:rFonts w:ascii="仿宋_GB2312" w:hAnsi="仿宋" w:hint="eastAsia"/>
          <w:sz w:val="24"/>
        </w:rPr>
        <w:t>相关</w:t>
      </w:r>
      <w:r w:rsidR="009642A7" w:rsidRPr="00814BF6">
        <w:rPr>
          <w:rFonts w:ascii="仿宋_GB2312" w:hAnsi="仿宋" w:hint="eastAsia"/>
          <w:sz w:val="24"/>
        </w:rPr>
        <w:t>科目填列。</w:t>
      </w:r>
    </w:p>
    <w:p w:rsidR="009642A7" w:rsidRPr="00814BF6" w:rsidRDefault="0048677E" w:rsidP="0093185E">
      <w:pPr>
        <w:pStyle w:val="a6"/>
        <w:ind w:firstLineChars="200" w:firstLine="480"/>
        <w:rPr>
          <w:rFonts w:ascii="仿宋_GB2312" w:eastAsia="仿宋_GB2312" w:hAnsi="仿宋"/>
          <w:sz w:val="24"/>
          <w:szCs w:val="24"/>
        </w:rPr>
      </w:pPr>
      <w:r w:rsidRPr="00814BF6">
        <w:rPr>
          <w:rFonts w:ascii="仿宋_GB2312" w:eastAsia="仿宋_GB2312" w:hAnsi="仿宋" w:hint="eastAsia"/>
          <w:sz w:val="24"/>
          <w:szCs w:val="24"/>
        </w:rPr>
        <w:t>1.</w:t>
      </w:r>
      <w:r w:rsidR="009642A7" w:rsidRPr="00814BF6">
        <w:rPr>
          <w:rFonts w:ascii="仿宋_GB2312" w:eastAsia="仿宋_GB2312" w:hAnsi="仿宋" w:hint="eastAsia"/>
          <w:sz w:val="24"/>
          <w:szCs w:val="24"/>
        </w:rPr>
        <w:t>营业总收入：指企业在从事销售商品，提供劳务和让渡资产使用权等日常业务过程中所形成的经济利益的总流入。</w:t>
      </w:r>
    </w:p>
    <w:p w:rsidR="005A4270" w:rsidRPr="00814BF6" w:rsidRDefault="00AC2378" w:rsidP="0093185E">
      <w:pPr>
        <w:pStyle w:val="a6"/>
        <w:ind w:firstLineChars="200" w:firstLine="480"/>
        <w:rPr>
          <w:rFonts w:ascii="仿宋_GB2312" w:eastAsia="仿宋_GB2312" w:hAnsi="仿宋"/>
          <w:bCs/>
          <w:sz w:val="24"/>
          <w:szCs w:val="24"/>
        </w:rPr>
      </w:pPr>
      <w:r w:rsidRPr="00814BF6">
        <w:rPr>
          <w:rFonts w:ascii="仿宋_GB2312" w:eastAsia="仿宋_GB2312" w:hAnsi="仿宋" w:hint="eastAsia"/>
          <w:bCs/>
          <w:sz w:val="24"/>
          <w:szCs w:val="24"/>
        </w:rPr>
        <w:t>2</w:t>
      </w:r>
      <w:r w:rsidR="0048677E" w:rsidRPr="00814BF6">
        <w:rPr>
          <w:rFonts w:ascii="仿宋_GB2312" w:eastAsia="仿宋_GB2312" w:hAnsi="仿宋" w:hint="eastAsia"/>
          <w:bCs/>
          <w:sz w:val="24"/>
          <w:szCs w:val="24"/>
        </w:rPr>
        <w:t>.</w:t>
      </w:r>
      <w:r w:rsidR="00484829" w:rsidRPr="00814BF6">
        <w:rPr>
          <w:rFonts w:ascii="仿宋_GB2312" w:eastAsia="仿宋_GB2312" w:hAnsi="仿宋" w:hint="eastAsia"/>
          <w:bCs/>
          <w:sz w:val="24"/>
          <w:szCs w:val="24"/>
        </w:rPr>
        <w:t>营业收入：反映企业经营主要业务</w:t>
      </w:r>
      <w:r w:rsidR="00DA6CF1" w:rsidRPr="00814BF6">
        <w:rPr>
          <w:rFonts w:ascii="仿宋_GB2312" w:eastAsia="仿宋_GB2312" w:hAnsi="仿宋" w:hint="eastAsia"/>
          <w:bCs/>
          <w:sz w:val="24"/>
          <w:szCs w:val="24"/>
        </w:rPr>
        <w:t>和其他业务</w:t>
      </w:r>
      <w:r w:rsidR="00484829" w:rsidRPr="00814BF6">
        <w:rPr>
          <w:rFonts w:ascii="仿宋_GB2312" w:eastAsia="仿宋_GB2312" w:hAnsi="仿宋" w:hint="eastAsia"/>
          <w:bCs/>
          <w:sz w:val="24"/>
          <w:szCs w:val="24"/>
        </w:rPr>
        <w:t>所确认的收入总</w:t>
      </w:r>
      <w:r w:rsidR="00BA3CA1" w:rsidRPr="00814BF6">
        <w:rPr>
          <w:rFonts w:ascii="仿宋_GB2312" w:eastAsia="仿宋_GB2312" w:hAnsi="仿宋" w:hint="eastAsia"/>
          <w:bCs/>
          <w:sz w:val="24"/>
          <w:szCs w:val="24"/>
        </w:rPr>
        <w:t>额，应根据“主营业务收入”和“其他业务收入”科目发生额分析填列</w:t>
      </w:r>
      <w:r w:rsidR="005A4270" w:rsidRPr="00814BF6">
        <w:rPr>
          <w:rFonts w:ascii="仿宋_GB2312" w:eastAsia="仿宋_GB2312" w:hAnsi="仿宋" w:hint="eastAsia"/>
          <w:bCs/>
          <w:sz w:val="24"/>
          <w:szCs w:val="24"/>
        </w:rPr>
        <w:t>。</w:t>
      </w:r>
    </w:p>
    <w:p w:rsidR="009642A7" w:rsidRPr="00814BF6" w:rsidRDefault="00AE4927" w:rsidP="0093185E">
      <w:pPr>
        <w:pStyle w:val="a6"/>
        <w:ind w:firstLineChars="200" w:firstLine="480"/>
        <w:rPr>
          <w:rFonts w:ascii="仿宋_GB2312" w:eastAsia="仿宋_GB2312" w:hAnsi="仿宋"/>
          <w:bCs/>
          <w:sz w:val="24"/>
          <w:szCs w:val="24"/>
        </w:rPr>
      </w:pPr>
      <w:r w:rsidRPr="00814BF6">
        <w:rPr>
          <w:rFonts w:ascii="仿宋_GB2312" w:eastAsia="仿宋_GB2312" w:hAnsi="仿宋" w:hint="eastAsia"/>
          <w:bCs/>
          <w:sz w:val="24"/>
          <w:szCs w:val="24"/>
        </w:rPr>
        <w:t>3</w:t>
      </w:r>
      <w:r w:rsidR="0048677E" w:rsidRPr="00814BF6">
        <w:rPr>
          <w:rFonts w:ascii="仿宋_GB2312" w:eastAsia="仿宋_GB2312" w:hAnsi="仿宋" w:hint="eastAsia"/>
          <w:bCs/>
          <w:sz w:val="24"/>
          <w:szCs w:val="24"/>
        </w:rPr>
        <w:t>.</w:t>
      </w:r>
      <w:r w:rsidR="009642A7" w:rsidRPr="00814BF6">
        <w:rPr>
          <w:rFonts w:ascii="仿宋_GB2312" w:eastAsia="仿宋_GB2312" w:hAnsi="仿宋" w:hint="eastAsia"/>
          <w:bCs/>
          <w:sz w:val="24"/>
          <w:szCs w:val="24"/>
        </w:rPr>
        <w:t>营业总成本：指企业销售商品、提供劳务等经营过程中所形成的总成本。</w:t>
      </w:r>
    </w:p>
    <w:p w:rsidR="00DA6CF1" w:rsidRPr="00814BF6" w:rsidRDefault="00AE4927" w:rsidP="0093185E">
      <w:pPr>
        <w:pStyle w:val="a6"/>
        <w:ind w:firstLineChars="200" w:firstLine="480"/>
        <w:rPr>
          <w:rFonts w:ascii="仿宋_GB2312" w:eastAsia="仿宋_GB2312" w:hAnsi="仿宋"/>
          <w:bCs/>
          <w:sz w:val="24"/>
          <w:szCs w:val="24"/>
        </w:rPr>
      </w:pPr>
      <w:r w:rsidRPr="00814BF6">
        <w:rPr>
          <w:rFonts w:ascii="仿宋_GB2312" w:eastAsia="仿宋_GB2312" w:hAnsi="仿宋" w:hint="eastAsia"/>
          <w:bCs/>
          <w:sz w:val="24"/>
          <w:szCs w:val="24"/>
        </w:rPr>
        <w:t>4</w:t>
      </w:r>
      <w:r w:rsidR="0048677E" w:rsidRPr="00814BF6">
        <w:rPr>
          <w:rFonts w:ascii="仿宋_GB2312" w:eastAsia="仿宋_GB2312" w:hAnsi="仿宋" w:hint="eastAsia"/>
          <w:bCs/>
          <w:sz w:val="24"/>
          <w:szCs w:val="24"/>
        </w:rPr>
        <w:t>.</w:t>
      </w:r>
      <w:r w:rsidR="00DA6CF1" w:rsidRPr="00814BF6">
        <w:rPr>
          <w:rFonts w:ascii="仿宋_GB2312" w:eastAsia="仿宋_GB2312" w:hAnsi="仿宋" w:hint="eastAsia"/>
          <w:bCs/>
          <w:sz w:val="24"/>
          <w:szCs w:val="24"/>
        </w:rPr>
        <w:t>营业成本：反映企业经营主要业务和其他业务所确认的成本总额，应根据“主营业务成本”和“其他业务成本”科目的发生额分析填列。</w:t>
      </w:r>
    </w:p>
    <w:p w:rsidR="0093185E" w:rsidRPr="002B5BDC" w:rsidRDefault="00DA6CF1" w:rsidP="002B5BDC">
      <w:pPr>
        <w:pStyle w:val="a6"/>
        <w:ind w:firstLineChars="210" w:firstLine="504"/>
        <w:rPr>
          <w:rFonts w:ascii="仿宋_GB2312" w:eastAsia="仿宋_GB2312" w:hAnsi="仿宋"/>
          <w:sz w:val="24"/>
          <w:szCs w:val="24"/>
        </w:rPr>
      </w:pPr>
      <w:r w:rsidRPr="002B5BDC">
        <w:rPr>
          <w:rFonts w:ascii="仿宋_GB2312" w:eastAsia="仿宋_GB2312" w:hAnsi="仿宋" w:hint="eastAsia"/>
          <w:sz w:val="24"/>
          <w:szCs w:val="24"/>
        </w:rPr>
        <w:t>5.</w:t>
      </w:r>
      <w:r w:rsidR="003B1F1D" w:rsidRPr="002B5BDC">
        <w:rPr>
          <w:rFonts w:ascii="仿宋_GB2312" w:eastAsia="仿宋_GB2312" w:hAnsi="仿宋" w:hint="eastAsia"/>
          <w:sz w:val="24"/>
          <w:szCs w:val="24"/>
        </w:rPr>
        <w:t>税金及附加：</w:t>
      </w:r>
      <w:r w:rsidR="0093185E" w:rsidRPr="002B5BDC">
        <w:rPr>
          <w:rFonts w:ascii="仿宋_GB2312" w:eastAsia="仿宋_GB2312" w:hAnsi="仿宋" w:hint="eastAsia"/>
          <w:sz w:val="24"/>
          <w:szCs w:val="24"/>
        </w:rPr>
        <w:t>反映企业经营活动发生的消费税、城市维护建设税、资源税、教育费附加及房产税、土地使用税、车船使用税、印花税等相关税费，应根据“税金及附加”科目的发生额填列。</w:t>
      </w:r>
    </w:p>
    <w:p w:rsidR="0093185E" w:rsidRPr="002B5BDC" w:rsidRDefault="00DA6CF1" w:rsidP="002B5BDC">
      <w:pPr>
        <w:pStyle w:val="a6"/>
        <w:ind w:firstLineChars="227" w:firstLine="545"/>
        <w:rPr>
          <w:rFonts w:ascii="仿宋_GB2312" w:eastAsia="仿宋_GB2312" w:hAnsi="仿宋"/>
          <w:sz w:val="24"/>
          <w:szCs w:val="24"/>
        </w:rPr>
      </w:pPr>
      <w:r w:rsidRPr="002B5BDC">
        <w:rPr>
          <w:rFonts w:ascii="仿宋_GB2312" w:eastAsia="仿宋_GB2312" w:hAnsi="仿宋" w:hint="eastAsia"/>
          <w:sz w:val="24"/>
          <w:szCs w:val="24"/>
        </w:rPr>
        <w:t>6.</w:t>
      </w:r>
      <w:r w:rsidR="009642A7" w:rsidRPr="002B5BDC">
        <w:rPr>
          <w:rFonts w:ascii="仿宋_GB2312" w:eastAsia="仿宋_GB2312" w:hAnsi="仿宋" w:hint="eastAsia"/>
          <w:sz w:val="24"/>
          <w:szCs w:val="24"/>
        </w:rPr>
        <w:t>销售费用：</w:t>
      </w:r>
      <w:r w:rsidR="0093185E" w:rsidRPr="002B5BDC">
        <w:rPr>
          <w:rFonts w:ascii="仿宋_GB2312" w:eastAsia="仿宋_GB2312" w:hAnsi="仿宋" w:hint="eastAsia"/>
          <w:sz w:val="24"/>
          <w:szCs w:val="24"/>
        </w:rPr>
        <w:t>反映企业在销售过程中发生的包装费、广告费等相关费用，以及专设销售机构的职工薪酬、业务费等经营费用，应根据“销售费用”科目的发生额分析填列。</w:t>
      </w:r>
    </w:p>
    <w:p w:rsidR="009642A7" w:rsidRDefault="00DA6CF1" w:rsidP="002B5BDC">
      <w:pPr>
        <w:pStyle w:val="a6"/>
        <w:ind w:firstLineChars="210" w:firstLine="504"/>
        <w:rPr>
          <w:rFonts w:ascii="仿宋_GB2312" w:eastAsia="仿宋_GB2312" w:hAnsi="仿宋"/>
          <w:sz w:val="24"/>
          <w:szCs w:val="24"/>
        </w:rPr>
      </w:pPr>
      <w:r w:rsidRPr="00814BF6">
        <w:rPr>
          <w:rFonts w:ascii="仿宋_GB2312" w:eastAsia="仿宋_GB2312" w:hAnsi="仿宋" w:hint="eastAsia"/>
          <w:sz w:val="24"/>
          <w:szCs w:val="24"/>
        </w:rPr>
        <w:t>7.</w:t>
      </w:r>
      <w:r w:rsidR="009642A7" w:rsidRPr="00814BF6">
        <w:rPr>
          <w:rFonts w:ascii="仿宋_GB2312" w:eastAsia="仿宋_GB2312" w:hAnsi="仿宋" w:hint="eastAsia"/>
          <w:sz w:val="24"/>
          <w:szCs w:val="24"/>
        </w:rPr>
        <w:t>管理费用：反映企业为组织和管理生产经营所发生的费用。</w:t>
      </w:r>
    </w:p>
    <w:p w:rsidR="0093185E" w:rsidRPr="0093185E" w:rsidRDefault="0093185E" w:rsidP="002B5BDC">
      <w:pPr>
        <w:pStyle w:val="a6"/>
        <w:ind w:firstLineChars="198" w:firstLine="475"/>
        <w:rPr>
          <w:rFonts w:ascii="仿宋_GB2312" w:eastAsia="仿宋_GB2312" w:hAnsi="仿宋"/>
          <w:sz w:val="24"/>
          <w:szCs w:val="24"/>
        </w:rPr>
      </w:pPr>
      <w:r>
        <w:rPr>
          <w:rFonts w:ascii="仿宋_GB2312" w:eastAsia="仿宋_GB2312" w:hAnsi="仿宋" w:hint="eastAsia"/>
          <w:sz w:val="24"/>
          <w:szCs w:val="24"/>
        </w:rPr>
        <w:t>8.</w:t>
      </w:r>
      <w:r w:rsidRPr="0093185E">
        <w:rPr>
          <w:rFonts w:ascii="仿宋_GB2312" w:eastAsia="仿宋_GB2312" w:hAnsi="仿宋"/>
          <w:sz w:val="24"/>
          <w:szCs w:val="24"/>
        </w:rPr>
        <w:t>研发费用：</w:t>
      </w:r>
      <w:r w:rsidR="00062141" w:rsidRPr="004A60F0">
        <w:rPr>
          <w:rFonts w:ascii="仿宋_GB2312" w:eastAsia="仿宋_GB2312" w:hAnsi="仿宋" w:hint="eastAsia"/>
          <w:bCs/>
          <w:sz w:val="24"/>
          <w:szCs w:val="24"/>
        </w:rPr>
        <w:t>反映企业进行研究与开发过程中发生的费用化支出，以及计入管理费用的自行开发无形资产的摊销。</w:t>
      </w:r>
    </w:p>
    <w:p w:rsidR="0093185E" w:rsidRPr="005A36DF" w:rsidRDefault="0093185E" w:rsidP="002B5BDC">
      <w:pPr>
        <w:adjustRightInd w:val="0"/>
        <w:snapToGrid w:val="0"/>
        <w:spacing w:line="440" w:lineRule="exact"/>
        <w:ind w:firstLineChars="200" w:firstLine="480"/>
        <w:rPr>
          <w:rFonts w:ascii="仿宋_GB2312" w:hAnsi="仿宋"/>
          <w:bCs/>
          <w:sz w:val="24"/>
        </w:rPr>
      </w:pPr>
      <w:r>
        <w:rPr>
          <w:rFonts w:ascii="仿宋_GB2312" w:hAnsi="仿宋" w:hint="eastAsia"/>
          <w:sz w:val="24"/>
        </w:rPr>
        <w:t>9</w:t>
      </w:r>
      <w:r w:rsidR="00DA6CF1" w:rsidRPr="00814BF6">
        <w:rPr>
          <w:rFonts w:ascii="仿宋_GB2312" w:hAnsi="仿宋" w:hint="eastAsia"/>
          <w:sz w:val="24"/>
        </w:rPr>
        <w:t>.</w:t>
      </w:r>
      <w:r w:rsidR="009642A7" w:rsidRPr="00814BF6">
        <w:rPr>
          <w:rFonts w:ascii="仿宋_GB2312" w:hAnsi="仿宋" w:hint="eastAsia"/>
          <w:sz w:val="24"/>
        </w:rPr>
        <w:t>财务费用：</w:t>
      </w:r>
      <w:r w:rsidRPr="00A842F6">
        <w:rPr>
          <w:rFonts w:ascii="仿宋_GB2312" w:hAnsi="仿宋" w:hint="eastAsia"/>
          <w:bCs/>
          <w:sz w:val="24"/>
        </w:rPr>
        <w:t>反映企业为筹集生产经营所需资金等发生的费用，其中：利息费用、利息收入、汇兑净损失项目需单独列示，“利息费用”“利息收入”项目以正数填列。其中，“利息费用”反映企业为筹集生产经营所需资金等而发生的应予费用化的利息支出；</w:t>
      </w:r>
      <w:r w:rsidR="00AD4C32">
        <w:rPr>
          <w:rFonts w:ascii="仿宋_GB2312" w:hAnsi="仿宋" w:hint="eastAsia"/>
          <w:bCs/>
          <w:sz w:val="24"/>
        </w:rPr>
        <w:t>“</w:t>
      </w:r>
      <w:r w:rsidR="00AD4C32" w:rsidRPr="006E6DA5">
        <w:rPr>
          <w:rFonts w:ascii="仿宋_GB2312" w:hAnsi="仿宋" w:hint="eastAsia"/>
          <w:bCs/>
          <w:sz w:val="24"/>
        </w:rPr>
        <w:t>汇兑净损失”科目反映企业外币货币性项目因汇率变动形成的损失，若为汇兑净收益，则在“汇兑净损失”以</w:t>
      </w:r>
      <w:r w:rsidR="00AD4C32">
        <w:rPr>
          <w:rFonts w:ascii="仿宋_GB2312" w:hAnsi="仿宋" w:hint="eastAsia"/>
          <w:bCs/>
          <w:sz w:val="24"/>
        </w:rPr>
        <w:t>负</w:t>
      </w:r>
      <w:r w:rsidR="00AD4C32" w:rsidRPr="006E6DA5">
        <w:rPr>
          <w:rFonts w:ascii="仿宋_GB2312" w:hAnsi="仿宋" w:hint="eastAsia"/>
          <w:bCs/>
          <w:sz w:val="24"/>
        </w:rPr>
        <w:t>数列示</w:t>
      </w:r>
      <w:r w:rsidR="00AD4C32" w:rsidRPr="005A36DF">
        <w:rPr>
          <w:rFonts w:ascii="仿宋_GB2312" w:hAnsi="仿宋" w:hint="eastAsia"/>
          <w:bCs/>
          <w:sz w:val="24"/>
        </w:rPr>
        <w:t>。</w:t>
      </w:r>
    </w:p>
    <w:p w:rsidR="0093185E" w:rsidRPr="005A36DF" w:rsidRDefault="0093185E" w:rsidP="0093185E">
      <w:pPr>
        <w:adjustRightInd w:val="0"/>
        <w:snapToGrid w:val="0"/>
        <w:spacing w:line="440" w:lineRule="exact"/>
        <w:ind w:firstLine="449"/>
        <w:rPr>
          <w:rFonts w:ascii="仿宋_GB2312" w:hAnsi="仿宋"/>
          <w:bCs/>
          <w:sz w:val="24"/>
        </w:rPr>
      </w:pPr>
      <w:r w:rsidRPr="005A36DF">
        <w:rPr>
          <w:rFonts w:ascii="仿宋_GB2312" w:hAnsi="仿宋" w:hint="eastAsia"/>
          <w:sz w:val="24"/>
        </w:rPr>
        <w:t>1</w:t>
      </w:r>
      <w:r w:rsidR="00D67B10" w:rsidRPr="005A36DF">
        <w:rPr>
          <w:rFonts w:ascii="仿宋_GB2312" w:hAnsi="仿宋"/>
          <w:sz w:val="24"/>
        </w:rPr>
        <w:t>0</w:t>
      </w:r>
      <w:r w:rsidRPr="005A36DF">
        <w:rPr>
          <w:rFonts w:ascii="仿宋_GB2312" w:hAnsi="仿宋" w:hint="eastAsia"/>
          <w:sz w:val="24"/>
        </w:rPr>
        <w:t>.其他收益：</w:t>
      </w:r>
      <w:r w:rsidRPr="005A36DF">
        <w:rPr>
          <w:rFonts w:ascii="仿宋_GB2312" w:hAnsi="仿宋" w:hint="eastAsia"/>
          <w:bCs/>
          <w:sz w:val="24"/>
        </w:rPr>
        <w:t>反映企业计入其他收益的政府补助（政府补助指企业从政府无偿取得货币性资产或非货币性资产，但不包括政府作为企业所有者投入的资本）、</w:t>
      </w:r>
      <w:r w:rsidR="00917FD2" w:rsidRPr="005A36DF">
        <w:rPr>
          <w:rFonts w:ascii="仿宋_GB2312" w:hAnsi="仿宋" w:hint="eastAsia"/>
          <w:bCs/>
          <w:sz w:val="24"/>
        </w:rPr>
        <w:t>债务重组中因处置非金融资产产生的利得和损失、</w:t>
      </w:r>
      <w:r w:rsidRPr="005A36DF">
        <w:rPr>
          <w:rFonts w:ascii="仿宋_GB2312" w:hAnsi="仿宋" w:hint="eastAsia"/>
          <w:bCs/>
          <w:sz w:val="24"/>
        </w:rPr>
        <w:t>代扣个人所得税手续费返还等。</w:t>
      </w:r>
    </w:p>
    <w:p w:rsidR="0093185E" w:rsidRPr="005A36DF" w:rsidRDefault="00D67B10" w:rsidP="0093185E">
      <w:pPr>
        <w:pStyle w:val="a6"/>
        <w:ind w:firstLineChars="200" w:firstLine="480"/>
        <w:rPr>
          <w:rFonts w:ascii="仿宋_GB2312" w:eastAsia="仿宋_GB2312" w:hAnsi="仿宋"/>
          <w:sz w:val="24"/>
          <w:szCs w:val="24"/>
        </w:rPr>
      </w:pPr>
      <w:r w:rsidRPr="005A36DF">
        <w:rPr>
          <w:rFonts w:ascii="仿宋_GB2312" w:eastAsia="仿宋_GB2312" w:hAnsi="仿宋" w:hint="eastAsia"/>
          <w:sz w:val="24"/>
          <w:szCs w:val="24"/>
        </w:rPr>
        <w:t>1</w:t>
      </w:r>
      <w:r w:rsidRPr="005A36DF">
        <w:rPr>
          <w:rFonts w:ascii="仿宋_GB2312" w:eastAsia="仿宋_GB2312" w:hAnsi="仿宋"/>
          <w:sz w:val="24"/>
          <w:szCs w:val="24"/>
        </w:rPr>
        <w:t>1</w:t>
      </w:r>
      <w:r w:rsidR="0093185E" w:rsidRPr="005A36DF">
        <w:rPr>
          <w:rFonts w:ascii="仿宋_GB2312" w:eastAsia="仿宋_GB2312" w:hAnsi="仿宋" w:hint="eastAsia"/>
          <w:sz w:val="24"/>
          <w:szCs w:val="24"/>
        </w:rPr>
        <w:t>.投资收益：反映企业以各种方式对外投资所取得的收益。应根据“投资收益”科目的发生额分析填列。如为投资损失以“-”号填列。</w:t>
      </w:r>
    </w:p>
    <w:p w:rsidR="0093185E" w:rsidRPr="005A36DF" w:rsidRDefault="00D67B10" w:rsidP="0093185E">
      <w:pPr>
        <w:pStyle w:val="a6"/>
        <w:ind w:firstLineChars="200" w:firstLine="480"/>
        <w:rPr>
          <w:rFonts w:ascii="仿宋_GB2312" w:eastAsia="仿宋_GB2312" w:hAnsi="仿宋"/>
          <w:sz w:val="24"/>
          <w:szCs w:val="24"/>
        </w:rPr>
      </w:pPr>
      <w:r w:rsidRPr="005A36DF">
        <w:rPr>
          <w:rFonts w:ascii="仿宋_GB2312" w:eastAsia="仿宋_GB2312" w:hAnsi="仿宋" w:hint="eastAsia"/>
          <w:sz w:val="24"/>
          <w:szCs w:val="24"/>
        </w:rPr>
        <w:t>1</w:t>
      </w:r>
      <w:r w:rsidRPr="005A36DF">
        <w:rPr>
          <w:rFonts w:ascii="仿宋_GB2312" w:eastAsia="仿宋_GB2312" w:hAnsi="仿宋"/>
          <w:sz w:val="24"/>
          <w:szCs w:val="24"/>
        </w:rPr>
        <w:t>2</w:t>
      </w:r>
      <w:r w:rsidR="0093185E" w:rsidRPr="005A36DF">
        <w:rPr>
          <w:rFonts w:ascii="仿宋_GB2312" w:eastAsia="仿宋_GB2312" w:hAnsi="仿宋" w:hint="eastAsia"/>
          <w:sz w:val="24"/>
          <w:szCs w:val="24"/>
        </w:rPr>
        <w:t>.△汇兑收益：反映企业外币货币性项目因汇率变动形成的净收益，应根据“汇兑损益”科目的发生额分析填列。如为净损失以“-”号列示。仅由金融企业填列。</w:t>
      </w:r>
    </w:p>
    <w:p w:rsidR="0093185E" w:rsidRPr="005A36DF" w:rsidRDefault="00D67B10" w:rsidP="0093185E">
      <w:pPr>
        <w:adjustRightInd w:val="0"/>
        <w:snapToGrid w:val="0"/>
        <w:spacing w:line="440" w:lineRule="exact"/>
        <w:ind w:firstLine="449"/>
        <w:rPr>
          <w:rFonts w:ascii="仿宋_GB2312" w:hAnsi="仿宋"/>
          <w:bCs/>
          <w:sz w:val="24"/>
        </w:rPr>
      </w:pPr>
      <w:r w:rsidRPr="005A36DF">
        <w:rPr>
          <w:rFonts w:ascii="仿宋_GB2312" w:hAnsi="仿宋" w:hint="eastAsia"/>
          <w:bCs/>
          <w:sz w:val="24"/>
        </w:rPr>
        <w:t>1</w:t>
      </w:r>
      <w:r w:rsidRPr="005A36DF">
        <w:rPr>
          <w:rFonts w:ascii="仿宋_GB2312" w:hAnsi="仿宋"/>
          <w:bCs/>
          <w:sz w:val="24"/>
        </w:rPr>
        <w:t>3</w:t>
      </w:r>
      <w:r w:rsidR="0093185E" w:rsidRPr="005A36DF">
        <w:rPr>
          <w:rFonts w:ascii="仿宋_GB2312" w:hAnsi="仿宋" w:hint="eastAsia"/>
          <w:bCs/>
          <w:sz w:val="24"/>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rsidR="006D05E5" w:rsidRPr="005A36DF" w:rsidRDefault="00D67B10" w:rsidP="0093185E">
      <w:pPr>
        <w:pStyle w:val="a6"/>
        <w:ind w:firstLineChars="200" w:firstLine="480"/>
        <w:rPr>
          <w:rFonts w:ascii="仿宋_GB2312" w:eastAsia="仿宋_GB2312" w:hAnsi="仿宋"/>
          <w:sz w:val="24"/>
          <w:szCs w:val="24"/>
        </w:rPr>
      </w:pPr>
      <w:r w:rsidRPr="005A36DF">
        <w:rPr>
          <w:rFonts w:ascii="仿宋_GB2312" w:eastAsia="仿宋_GB2312" w:hAnsi="仿宋" w:hint="eastAsia"/>
          <w:sz w:val="24"/>
          <w:szCs w:val="24"/>
        </w:rPr>
        <w:t>1</w:t>
      </w:r>
      <w:r w:rsidRPr="005A36DF">
        <w:rPr>
          <w:rFonts w:ascii="仿宋_GB2312" w:eastAsia="仿宋_GB2312" w:hAnsi="仿宋"/>
          <w:sz w:val="24"/>
          <w:szCs w:val="24"/>
        </w:rPr>
        <w:t>4</w:t>
      </w:r>
      <w:r w:rsidR="009F6A52" w:rsidRPr="005A36DF">
        <w:rPr>
          <w:rFonts w:ascii="仿宋_GB2312" w:eastAsia="仿宋_GB2312" w:hAnsi="仿宋" w:hint="eastAsia"/>
          <w:sz w:val="24"/>
          <w:szCs w:val="24"/>
        </w:rPr>
        <w:t>.公允价值变动收益：</w:t>
      </w:r>
      <w:r w:rsidR="006D05E5" w:rsidRPr="005A36DF">
        <w:rPr>
          <w:rFonts w:ascii="仿宋_GB2312" w:eastAsia="仿宋_GB2312" w:hAnsi="仿宋" w:hint="eastAsia"/>
          <w:bCs/>
          <w:sz w:val="24"/>
          <w:szCs w:val="24"/>
        </w:rPr>
        <w:t>反映企业应当计入当期损益的资产或负债公允价值变动收益，应根据“公允价值变动损益”科目发生额分析填列，如为净损失以“-”号填列。</w:t>
      </w:r>
    </w:p>
    <w:p w:rsidR="00D67B10" w:rsidRPr="005A36DF" w:rsidRDefault="00D67B10" w:rsidP="00D67B10">
      <w:pPr>
        <w:adjustRightInd w:val="0"/>
        <w:snapToGrid w:val="0"/>
        <w:spacing w:line="440" w:lineRule="exact"/>
        <w:ind w:firstLine="449"/>
        <w:rPr>
          <w:rFonts w:ascii="仿宋_GB2312" w:hAnsi="仿宋"/>
          <w:sz w:val="24"/>
        </w:rPr>
      </w:pPr>
      <w:r w:rsidRPr="005A36DF">
        <w:rPr>
          <w:rFonts w:ascii="仿宋_GB2312" w:hAnsi="仿宋" w:hint="eastAsia"/>
          <w:sz w:val="24"/>
        </w:rPr>
        <w:t>1</w:t>
      </w:r>
      <w:r w:rsidRPr="005A36DF">
        <w:rPr>
          <w:rFonts w:ascii="仿宋_GB2312" w:hAnsi="仿宋"/>
          <w:sz w:val="24"/>
        </w:rPr>
        <w:t>5</w:t>
      </w:r>
      <w:r w:rsidRPr="005A36DF">
        <w:rPr>
          <w:rFonts w:ascii="仿宋_GB2312" w:hAnsi="仿宋" w:hint="eastAsia"/>
          <w:sz w:val="24"/>
        </w:rPr>
        <w:t>.信用减值损失：反映企业按照《企业会计准则第22号——金融工具确认和计量》（2017年修订）的要求计提的各项金融工具减值准备所形成的预期信用损失。</w:t>
      </w:r>
    </w:p>
    <w:p w:rsidR="00D67B10" w:rsidRPr="005A36DF" w:rsidRDefault="00D67B10" w:rsidP="00D67B10">
      <w:pPr>
        <w:adjustRightInd w:val="0"/>
        <w:snapToGrid w:val="0"/>
        <w:spacing w:line="440" w:lineRule="exact"/>
        <w:ind w:firstLine="449"/>
        <w:rPr>
          <w:rFonts w:ascii="仿宋_GB2312" w:hAnsi="仿宋"/>
          <w:sz w:val="24"/>
        </w:rPr>
      </w:pPr>
      <w:r w:rsidRPr="005A36DF">
        <w:rPr>
          <w:rFonts w:ascii="仿宋_GB2312" w:hAnsi="仿宋" w:hint="eastAsia"/>
          <w:sz w:val="24"/>
        </w:rPr>
        <w:t>1</w:t>
      </w:r>
      <w:r w:rsidRPr="005A36DF">
        <w:rPr>
          <w:rFonts w:ascii="仿宋_GB2312" w:hAnsi="仿宋"/>
          <w:sz w:val="24"/>
        </w:rPr>
        <w:t>6</w:t>
      </w:r>
      <w:r w:rsidRPr="005A36DF">
        <w:rPr>
          <w:rFonts w:ascii="仿宋_GB2312" w:hAnsi="仿宋" w:hint="eastAsia"/>
          <w:sz w:val="24"/>
        </w:rPr>
        <w:t>.</w:t>
      </w:r>
      <w:r w:rsidRPr="005A36DF">
        <w:rPr>
          <w:rFonts w:ascii="仿宋_GB2312" w:hAnsi="仿宋" w:hint="eastAsia"/>
          <w:bCs/>
          <w:sz w:val="24"/>
        </w:rPr>
        <w:t>资产减值损失：</w:t>
      </w:r>
      <w:r w:rsidRPr="005A36DF">
        <w:rPr>
          <w:rFonts w:ascii="仿宋_GB2312" w:hAnsi="仿宋" w:hint="eastAsia"/>
          <w:sz w:val="24"/>
        </w:rPr>
        <w:t>反映除按照《企业会计准则第</w:t>
      </w:r>
      <w:r w:rsidRPr="005A36DF">
        <w:rPr>
          <w:rFonts w:ascii="仿宋_GB2312" w:hAnsi="仿宋"/>
          <w:sz w:val="24"/>
        </w:rPr>
        <w:t>22号</w:t>
      </w:r>
      <w:r w:rsidRPr="005A36DF">
        <w:rPr>
          <w:rFonts w:ascii="仿宋_GB2312" w:hAnsi="仿宋"/>
          <w:sz w:val="24"/>
        </w:rPr>
        <w:t>——</w:t>
      </w:r>
      <w:r w:rsidRPr="005A36DF">
        <w:rPr>
          <w:rFonts w:ascii="仿宋_GB2312" w:hAnsi="仿宋"/>
          <w:sz w:val="24"/>
        </w:rPr>
        <w:t>金融工具确认和计量》（2017</w:t>
      </w:r>
      <w:r w:rsidRPr="005A36DF">
        <w:rPr>
          <w:rFonts w:ascii="仿宋_GB2312" w:hAnsi="仿宋" w:hint="eastAsia"/>
          <w:sz w:val="24"/>
        </w:rPr>
        <w:t>年修订）要求计提的各项预期信用损失外，企业针对其他资产计提减值准备所形成的各项减值损失。</w:t>
      </w:r>
    </w:p>
    <w:p w:rsidR="0093185E" w:rsidRPr="005A36DF" w:rsidRDefault="0093185E" w:rsidP="0093185E">
      <w:pPr>
        <w:adjustRightInd w:val="0"/>
        <w:snapToGrid w:val="0"/>
        <w:spacing w:line="440" w:lineRule="exact"/>
        <w:ind w:firstLine="449"/>
        <w:rPr>
          <w:rFonts w:ascii="仿宋_GB2312" w:hAnsi="仿宋"/>
          <w:sz w:val="24"/>
        </w:rPr>
      </w:pPr>
      <w:r w:rsidRPr="005A36DF">
        <w:rPr>
          <w:rFonts w:ascii="仿宋_GB2312" w:hAnsi="仿宋" w:hint="eastAsia"/>
          <w:sz w:val="24"/>
        </w:rPr>
        <w:t>17.资产处置收益：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非货币性资产交换</w:t>
      </w:r>
      <w:r w:rsidR="00917FD2" w:rsidRPr="005A36DF">
        <w:rPr>
          <w:rFonts w:ascii="仿宋_GB2312" w:hAnsi="仿宋" w:hint="eastAsia"/>
          <w:sz w:val="24"/>
        </w:rPr>
        <w:t>中换出非流动资产（金融工具、长期股权投资</w:t>
      </w:r>
      <w:ins w:id="0" w:author="奉隆琨" w:date="2020-01-06T11:31:00Z">
        <w:r w:rsidR="000307F2" w:rsidRPr="005A36DF">
          <w:rPr>
            <w:rFonts w:ascii="仿宋_GB2312" w:hAnsi="仿宋" w:hint="eastAsia"/>
            <w:sz w:val="24"/>
          </w:rPr>
          <w:t>和</w:t>
        </w:r>
      </w:ins>
      <w:del w:id="1" w:author="奉隆琨" w:date="2020-01-06T11:31:00Z">
        <w:r w:rsidR="00917FD2" w:rsidRPr="005A36DF" w:rsidDel="000307F2">
          <w:rPr>
            <w:rFonts w:ascii="仿宋_GB2312" w:hAnsi="仿宋" w:hint="eastAsia"/>
            <w:sz w:val="24"/>
          </w:rPr>
          <w:delText>、</w:delText>
        </w:r>
      </w:del>
      <w:r w:rsidR="00917FD2" w:rsidRPr="005A36DF">
        <w:rPr>
          <w:rFonts w:ascii="仿宋_GB2312" w:hAnsi="仿宋" w:hint="eastAsia"/>
          <w:sz w:val="24"/>
        </w:rPr>
        <w:t>投资性房地产除外）</w:t>
      </w:r>
      <w:r w:rsidRPr="005A36DF">
        <w:rPr>
          <w:rFonts w:ascii="仿宋_GB2312" w:hAnsi="仿宋" w:hint="eastAsia"/>
          <w:sz w:val="24"/>
        </w:rPr>
        <w:t>产生的利得或损失也包括在本项目内。</w:t>
      </w:r>
    </w:p>
    <w:p w:rsidR="000A2C7F" w:rsidRPr="005A36DF" w:rsidRDefault="0093185E" w:rsidP="002B5BDC">
      <w:pPr>
        <w:pStyle w:val="a6"/>
        <w:ind w:firstLineChars="200" w:firstLine="480"/>
        <w:rPr>
          <w:rFonts w:ascii="仿宋_GB2312" w:eastAsia="仿宋_GB2312" w:hAnsi="仿宋"/>
          <w:sz w:val="24"/>
          <w:szCs w:val="24"/>
        </w:rPr>
      </w:pPr>
      <w:r w:rsidRPr="005A36DF">
        <w:rPr>
          <w:rFonts w:ascii="仿宋_GB2312" w:eastAsia="仿宋_GB2312" w:hAnsi="仿宋" w:hint="eastAsia"/>
          <w:sz w:val="24"/>
          <w:szCs w:val="24"/>
        </w:rPr>
        <w:t>18</w:t>
      </w:r>
      <w:r w:rsidR="00DA6CF1" w:rsidRPr="005A36DF">
        <w:rPr>
          <w:rFonts w:ascii="仿宋_GB2312" w:eastAsia="仿宋_GB2312" w:hAnsi="仿宋" w:hint="eastAsia"/>
          <w:sz w:val="24"/>
          <w:szCs w:val="24"/>
        </w:rPr>
        <w:t>.</w:t>
      </w:r>
      <w:r w:rsidRPr="005A36DF">
        <w:rPr>
          <w:rFonts w:ascii="仿宋_GB2312" w:eastAsia="仿宋_GB2312" w:hAnsi="仿宋" w:hint="eastAsia"/>
          <w:sz w:val="24"/>
          <w:szCs w:val="24"/>
        </w:rPr>
        <w:t>营业利润：</w:t>
      </w:r>
      <w:r w:rsidR="000A2C7F" w:rsidRPr="005A36DF">
        <w:rPr>
          <w:rFonts w:ascii="仿宋_GB2312" w:eastAsia="仿宋_GB2312" w:hAnsi="仿宋" w:hint="eastAsia"/>
          <w:sz w:val="24"/>
          <w:szCs w:val="24"/>
        </w:rPr>
        <w:t>反映</w:t>
      </w:r>
      <w:r w:rsidRPr="005A36DF">
        <w:rPr>
          <w:rFonts w:ascii="仿宋_GB2312" w:eastAsia="仿宋_GB2312" w:hAnsi="仿宋" w:hint="eastAsia"/>
          <w:sz w:val="24"/>
          <w:szCs w:val="24"/>
        </w:rPr>
        <w:t>企业从事生产经营活动</w:t>
      </w:r>
      <w:r w:rsidR="009642A7" w:rsidRPr="005A36DF">
        <w:rPr>
          <w:rFonts w:ascii="仿宋_GB2312" w:eastAsia="仿宋_GB2312" w:hAnsi="仿宋" w:hint="eastAsia"/>
          <w:sz w:val="24"/>
          <w:szCs w:val="24"/>
        </w:rPr>
        <w:t>所实现的利润。</w:t>
      </w:r>
    </w:p>
    <w:p w:rsidR="0093185E" w:rsidRPr="0093185E" w:rsidRDefault="0093185E" w:rsidP="002B5BDC">
      <w:pPr>
        <w:pStyle w:val="a6"/>
        <w:ind w:firstLineChars="200" w:firstLine="480"/>
        <w:rPr>
          <w:rFonts w:ascii="仿宋_GB2312" w:eastAsia="仿宋_GB2312" w:hAnsi="仿宋"/>
          <w:sz w:val="24"/>
          <w:szCs w:val="24"/>
        </w:rPr>
      </w:pPr>
      <w:r w:rsidRPr="005A36DF">
        <w:rPr>
          <w:rFonts w:ascii="仿宋_GB2312" w:eastAsia="仿宋_GB2312" w:hAnsi="仿宋" w:hint="eastAsia"/>
          <w:sz w:val="24"/>
          <w:szCs w:val="24"/>
        </w:rPr>
        <w:t>19</w:t>
      </w:r>
      <w:r w:rsidR="00DA6CF1" w:rsidRPr="005A36DF">
        <w:rPr>
          <w:rFonts w:ascii="仿宋_GB2312" w:eastAsia="仿宋_GB2312" w:hAnsi="仿宋" w:hint="eastAsia"/>
          <w:sz w:val="24"/>
          <w:szCs w:val="24"/>
        </w:rPr>
        <w:t>.</w:t>
      </w:r>
      <w:r w:rsidR="00A13FE9" w:rsidRPr="005A36DF">
        <w:rPr>
          <w:rFonts w:ascii="仿宋_GB2312" w:eastAsia="仿宋_GB2312" w:hAnsi="仿宋" w:hint="eastAsia"/>
          <w:sz w:val="24"/>
          <w:szCs w:val="24"/>
        </w:rPr>
        <w:t>营业外收入：</w:t>
      </w:r>
      <w:r w:rsidRPr="005A36DF">
        <w:rPr>
          <w:rFonts w:ascii="仿宋_GB2312" w:eastAsia="仿宋_GB2312" w:hAnsi="仿宋" w:hint="eastAsia"/>
          <w:sz w:val="24"/>
          <w:szCs w:val="24"/>
        </w:rPr>
        <w:t>反映企业发生的除营业利润以外的收益，主要包括</w:t>
      </w:r>
      <w:r w:rsidRPr="0093185E">
        <w:rPr>
          <w:rFonts w:ascii="仿宋_GB2312" w:eastAsia="仿宋_GB2312" w:hAnsi="仿宋" w:hint="eastAsia"/>
          <w:sz w:val="24"/>
          <w:szCs w:val="24"/>
        </w:rPr>
        <w:t>与企业日常活动无关的政府补助、盘盈利得、捐赠利得（企业接受股东或股东的子公司直接或间接的捐赠，经济实质属于股东对企业的资本性投入的除外）等。</w:t>
      </w:r>
    </w:p>
    <w:p w:rsidR="0093185E" w:rsidRPr="002B5BDC" w:rsidRDefault="0093185E" w:rsidP="002B5BDC">
      <w:pPr>
        <w:pStyle w:val="a6"/>
        <w:ind w:firstLineChars="200" w:firstLine="480"/>
        <w:rPr>
          <w:rFonts w:ascii="仿宋_GB2312" w:eastAsia="仿宋_GB2312" w:hAnsi="仿宋"/>
          <w:sz w:val="24"/>
          <w:szCs w:val="24"/>
        </w:rPr>
      </w:pPr>
      <w:r>
        <w:rPr>
          <w:rFonts w:ascii="仿宋_GB2312" w:eastAsia="仿宋_GB2312" w:hAnsi="仿宋" w:hint="eastAsia"/>
          <w:sz w:val="24"/>
          <w:szCs w:val="24"/>
        </w:rPr>
        <w:t>20</w:t>
      </w:r>
      <w:r w:rsidR="00DA6CF1" w:rsidRPr="00814BF6">
        <w:rPr>
          <w:rFonts w:ascii="仿宋_GB2312" w:eastAsia="仿宋_GB2312" w:hAnsi="仿宋" w:hint="eastAsia"/>
          <w:sz w:val="24"/>
          <w:szCs w:val="24"/>
        </w:rPr>
        <w:t>.</w:t>
      </w:r>
      <w:r w:rsidR="00010BD1" w:rsidRPr="00814BF6">
        <w:rPr>
          <w:rFonts w:ascii="仿宋_GB2312" w:eastAsia="仿宋_GB2312" w:hAnsi="仿宋" w:hint="eastAsia"/>
          <w:sz w:val="24"/>
          <w:szCs w:val="24"/>
        </w:rPr>
        <w:t>营业外支出：</w:t>
      </w:r>
      <w:r w:rsidRPr="002B5BDC">
        <w:rPr>
          <w:rFonts w:ascii="仿宋_GB2312" w:eastAsia="仿宋_GB2312" w:hAnsi="仿宋" w:hint="eastAsia"/>
          <w:sz w:val="24"/>
          <w:szCs w:val="24"/>
        </w:rPr>
        <w:t>反映企业发生的除营业利润以外的支出，主要包括公益性捐赠支出、非常损失、盘亏损失、非流动资产毁损报废损失等。</w:t>
      </w:r>
    </w:p>
    <w:p w:rsidR="009642A7" w:rsidRDefault="0093185E" w:rsidP="002B5BDC">
      <w:pPr>
        <w:pStyle w:val="a6"/>
        <w:ind w:firstLineChars="200" w:firstLine="480"/>
        <w:rPr>
          <w:rFonts w:ascii="仿宋_GB2312" w:eastAsia="仿宋_GB2312" w:hAnsi="仿宋"/>
          <w:sz w:val="24"/>
          <w:szCs w:val="24"/>
        </w:rPr>
      </w:pPr>
      <w:r>
        <w:rPr>
          <w:rFonts w:ascii="仿宋_GB2312" w:eastAsia="仿宋_GB2312" w:hAnsi="仿宋" w:hint="eastAsia"/>
          <w:sz w:val="24"/>
          <w:szCs w:val="24"/>
        </w:rPr>
        <w:t>21</w:t>
      </w:r>
      <w:r w:rsidR="00DA6CF1" w:rsidRPr="00814BF6">
        <w:rPr>
          <w:rFonts w:ascii="仿宋_GB2312" w:eastAsia="仿宋_GB2312" w:hAnsi="仿宋" w:hint="eastAsia"/>
          <w:sz w:val="24"/>
          <w:szCs w:val="24"/>
        </w:rPr>
        <w:t>.</w:t>
      </w:r>
      <w:r w:rsidR="009642A7" w:rsidRPr="00814BF6">
        <w:rPr>
          <w:rFonts w:ascii="仿宋_GB2312" w:eastAsia="仿宋_GB2312" w:hAnsi="仿宋" w:hint="eastAsia"/>
          <w:sz w:val="24"/>
          <w:szCs w:val="24"/>
        </w:rPr>
        <w:t>利润总额：利润总额=营业利润+营业外收入-营业外支出。</w:t>
      </w:r>
    </w:p>
    <w:p w:rsidR="0093185E" w:rsidRPr="002B5BDC" w:rsidRDefault="0093185E" w:rsidP="002B5BDC">
      <w:pPr>
        <w:pStyle w:val="a6"/>
        <w:ind w:firstLineChars="200" w:firstLine="480"/>
        <w:rPr>
          <w:rFonts w:ascii="仿宋_GB2312" w:eastAsia="仿宋_GB2312" w:hAnsi="仿宋"/>
          <w:sz w:val="24"/>
          <w:szCs w:val="24"/>
        </w:rPr>
      </w:pPr>
      <w:r>
        <w:rPr>
          <w:rFonts w:ascii="仿宋_GB2312" w:eastAsia="仿宋_GB2312" w:hAnsi="仿宋" w:hint="eastAsia"/>
          <w:sz w:val="24"/>
          <w:szCs w:val="24"/>
        </w:rPr>
        <w:t>22.</w:t>
      </w:r>
      <w:r w:rsidRPr="002B5BDC">
        <w:rPr>
          <w:rFonts w:ascii="仿宋_GB2312" w:eastAsia="仿宋_GB2312" w:hAnsi="仿宋" w:hint="eastAsia"/>
          <w:sz w:val="24"/>
          <w:szCs w:val="24"/>
        </w:rPr>
        <w:t>所得税费用：反映企业应从当期利润总额中扣除的所得税费用，包括当期所得税和递延所得税两个部分。</w:t>
      </w:r>
    </w:p>
    <w:p w:rsidR="009642A7" w:rsidRPr="00814BF6" w:rsidRDefault="0093185E" w:rsidP="002B5BDC">
      <w:pPr>
        <w:pStyle w:val="a6"/>
        <w:ind w:firstLineChars="200" w:firstLine="480"/>
        <w:rPr>
          <w:rFonts w:ascii="仿宋_GB2312" w:eastAsia="仿宋_GB2312" w:hAnsi="仿宋"/>
          <w:sz w:val="24"/>
          <w:szCs w:val="24"/>
        </w:rPr>
      </w:pPr>
      <w:r>
        <w:rPr>
          <w:rFonts w:ascii="仿宋_GB2312" w:eastAsia="仿宋_GB2312" w:hAnsi="仿宋" w:hint="eastAsia"/>
          <w:sz w:val="24"/>
          <w:szCs w:val="24"/>
        </w:rPr>
        <w:t>23</w:t>
      </w:r>
      <w:r w:rsidR="00DA6CF1" w:rsidRPr="00814BF6">
        <w:rPr>
          <w:rFonts w:ascii="仿宋_GB2312" w:eastAsia="仿宋_GB2312" w:hAnsi="仿宋" w:hint="eastAsia"/>
          <w:sz w:val="24"/>
          <w:szCs w:val="24"/>
        </w:rPr>
        <w:t>.</w:t>
      </w:r>
      <w:r w:rsidR="009642A7" w:rsidRPr="00814BF6">
        <w:rPr>
          <w:rFonts w:ascii="仿宋_GB2312" w:eastAsia="仿宋_GB2312" w:hAnsi="仿宋" w:hint="eastAsia"/>
          <w:sz w:val="24"/>
          <w:szCs w:val="24"/>
        </w:rPr>
        <w:t>净利润：</w:t>
      </w:r>
      <w:r w:rsidRPr="00814BF6">
        <w:rPr>
          <w:rFonts w:ascii="仿宋_GB2312" w:eastAsia="仿宋_GB2312" w:hAnsi="仿宋" w:hint="eastAsia"/>
          <w:sz w:val="24"/>
          <w:szCs w:val="24"/>
        </w:rPr>
        <w:t>净利润=利润总额-所得税费用。</w:t>
      </w:r>
      <w:r>
        <w:rPr>
          <w:rFonts w:ascii="仿宋_GB2312" w:eastAsia="仿宋_GB2312" w:hAnsi="仿宋" w:hint="eastAsia"/>
          <w:sz w:val="24"/>
          <w:szCs w:val="24"/>
        </w:rPr>
        <w:t>按归属分，</w:t>
      </w:r>
      <w:r w:rsidR="00010BD1" w:rsidRPr="00814BF6">
        <w:rPr>
          <w:rFonts w:ascii="仿宋_GB2312" w:eastAsia="仿宋_GB2312" w:hAnsi="仿宋" w:hint="eastAsia"/>
          <w:sz w:val="24"/>
          <w:szCs w:val="24"/>
        </w:rPr>
        <w:t>包括归属于母公司所有者的净利润和少数股东损益两部分内容。</w:t>
      </w:r>
    </w:p>
    <w:p w:rsidR="00CF56E5" w:rsidRPr="00814BF6" w:rsidRDefault="0093185E" w:rsidP="0093185E">
      <w:pPr>
        <w:ind w:firstLineChars="200" w:firstLine="480"/>
        <w:rPr>
          <w:rFonts w:ascii="仿宋_GB2312" w:hAnsi="仿宋"/>
          <w:sz w:val="24"/>
        </w:rPr>
      </w:pPr>
      <w:r>
        <w:rPr>
          <w:rFonts w:ascii="仿宋_GB2312" w:hAnsi="仿宋" w:hint="eastAsia"/>
          <w:sz w:val="24"/>
        </w:rPr>
        <w:t>24</w:t>
      </w:r>
      <w:r w:rsidR="00DA6CF1" w:rsidRPr="00814BF6">
        <w:rPr>
          <w:rFonts w:ascii="仿宋_GB2312" w:hAnsi="仿宋" w:hint="eastAsia"/>
          <w:sz w:val="24"/>
        </w:rPr>
        <w:t>.</w:t>
      </w:r>
      <w:r w:rsidR="00CF56E5" w:rsidRPr="00814BF6">
        <w:rPr>
          <w:rFonts w:ascii="仿宋_GB2312" w:hAnsi="仿宋" w:hint="eastAsia"/>
          <w:sz w:val="24"/>
        </w:rPr>
        <w:t>应交税</w:t>
      </w:r>
      <w:r w:rsidR="009F6A52" w:rsidRPr="00814BF6">
        <w:rPr>
          <w:rFonts w:ascii="仿宋_GB2312" w:hAnsi="仿宋" w:hint="eastAsia"/>
          <w:sz w:val="24"/>
        </w:rPr>
        <w:t>费</w:t>
      </w:r>
      <w:r w:rsidR="00CF56E5" w:rsidRPr="00814BF6">
        <w:rPr>
          <w:rFonts w:ascii="仿宋_GB2312" w:hAnsi="仿宋" w:hint="eastAsia"/>
          <w:sz w:val="24"/>
        </w:rPr>
        <w:t>：反映企业按照税法规定计算应缴纳的各种</w:t>
      </w:r>
      <w:r w:rsidR="00A62F11" w:rsidRPr="00814BF6">
        <w:rPr>
          <w:rFonts w:ascii="仿宋_GB2312" w:hAnsi="仿宋" w:hint="eastAsia"/>
          <w:sz w:val="24"/>
        </w:rPr>
        <w:t>税</w:t>
      </w:r>
      <w:r w:rsidR="00C94DFF" w:rsidRPr="00814BF6">
        <w:rPr>
          <w:rFonts w:ascii="仿宋_GB2312" w:hAnsi="仿宋" w:hint="eastAsia"/>
          <w:sz w:val="24"/>
        </w:rPr>
        <w:t>费</w:t>
      </w:r>
      <w:r w:rsidR="00CF56E5" w:rsidRPr="00814BF6">
        <w:rPr>
          <w:rFonts w:ascii="仿宋_GB2312" w:hAnsi="仿宋" w:hint="eastAsia"/>
          <w:sz w:val="24"/>
        </w:rPr>
        <w:t>，包括增值税、消费税、所得税、资源税、土地增值税、城市维护建设税、房产税、土地使用税、车船使用税、教育费附加、矿产资源补偿费等，应根据</w:t>
      </w:r>
      <w:r w:rsidR="00B377CA" w:rsidRPr="00814BF6">
        <w:rPr>
          <w:rFonts w:ascii="仿宋_GB2312" w:hAnsi="仿宋" w:hint="eastAsia"/>
          <w:sz w:val="24"/>
        </w:rPr>
        <w:t>“</w:t>
      </w:r>
      <w:r w:rsidR="00CF56E5" w:rsidRPr="00814BF6">
        <w:rPr>
          <w:rFonts w:ascii="仿宋_GB2312" w:hAnsi="仿宋" w:hint="eastAsia"/>
          <w:sz w:val="24"/>
        </w:rPr>
        <w:t>应交税费</w:t>
      </w:r>
      <w:r w:rsidR="00B377CA" w:rsidRPr="00814BF6">
        <w:rPr>
          <w:rFonts w:ascii="仿宋_GB2312" w:hAnsi="仿宋" w:hint="eastAsia"/>
          <w:sz w:val="24"/>
        </w:rPr>
        <w:t>”</w:t>
      </w:r>
      <w:r w:rsidR="00CF56E5" w:rsidRPr="00814BF6">
        <w:rPr>
          <w:rFonts w:ascii="仿宋_GB2312" w:hAnsi="仿宋" w:hint="eastAsia"/>
          <w:sz w:val="24"/>
        </w:rPr>
        <w:t>科目</w:t>
      </w:r>
      <w:r w:rsidR="002B5BDC">
        <w:rPr>
          <w:rFonts w:ascii="仿宋_GB2312" w:hAnsi="仿宋" w:hint="eastAsia"/>
          <w:sz w:val="24"/>
        </w:rPr>
        <w:t>贷方</w:t>
      </w:r>
      <w:r w:rsidR="00DD0F84" w:rsidRPr="00814BF6">
        <w:rPr>
          <w:rFonts w:ascii="仿宋_GB2312" w:hAnsi="仿宋" w:hint="eastAsia"/>
          <w:sz w:val="24"/>
        </w:rPr>
        <w:t>累计</w:t>
      </w:r>
      <w:r w:rsidR="00B377CA" w:rsidRPr="00814BF6">
        <w:rPr>
          <w:rFonts w:ascii="仿宋_GB2312" w:hAnsi="仿宋" w:hint="eastAsia"/>
          <w:sz w:val="24"/>
        </w:rPr>
        <w:t>发生额填列。</w:t>
      </w:r>
    </w:p>
    <w:p w:rsidR="009642A7" w:rsidRPr="00814BF6" w:rsidRDefault="00AA0F41" w:rsidP="0093185E">
      <w:pPr>
        <w:ind w:firstLineChars="200" w:firstLine="480"/>
        <w:rPr>
          <w:rFonts w:ascii="仿宋_GB2312" w:hAnsi="仿宋"/>
          <w:sz w:val="24"/>
        </w:rPr>
      </w:pPr>
      <w:r>
        <w:rPr>
          <w:rFonts w:ascii="仿宋_GB2312" w:hAnsi="仿宋" w:hint="eastAsia"/>
          <w:sz w:val="24"/>
        </w:rPr>
        <w:t>25</w:t>
      </w:r>
      <w:r w:rsidR="00DA6CF1" w:rsidRPr="00814BF6">
        <w:rPr>
          <w:rFonts w:ascii="仿宋_GB2312" w:hAnsi="仿宋" w:hint="eastAsia"/>
          <w:sz w:val="24"/>
        </w:rPr>
        <w:t>.</w:t>
      </w:r>
      <w:r w:rsidR="002B5BDC">
        <w:rPr>
          <w:rFonts w:ascii="仿宋_GB2312" w:hAnsi="仿宋" w:hint="eastAsia"/>
          <w:sz w:val="24"/>
        </w:rPr>
        <w:t>应交增值税：反映企业应交的增值税，等于销项税额与进项税额之间的差额。如果</w:t>
      </w:r>
      <w:r w:rsidR="009642A7" w:rsidRPr="00814BF6">
        <w:rPr>
          <w:rFonts w:ascii="仿宋_GB2312" w:hAnsi="仿宋" w:hint="eastAsia"/>
          <w:sz w:val="24"/>
        </w:rPr>
        <w:t>进项税大于销项税，致使应交税金出现负数时，该项填零。</w:t>
      </w:r>
    </w:p>
    <w:p w:rsidR="009642A7" w:rsidRPr="00814BF6" w:rsidRDefault="00AA0F41" w:rsidP="0093185E">
      <w:pPr>
        <w:ind w:firstLineChars="200" w:firstLine="480"/>
        <w:rPr>
          <w:rFonts w:ascii="仿宋_GB2312" w:hAnsi="仿宋"/>
          <w:sz w:val="24"/>
        </w:rPr>
      </w:pPr>
      <w:r>
        <w:rPr>
          <w:rFonts w:ascii="仿宋_GB2312" w:hAnsi="仿宋" w:hint="eastAsia"/>
          <w:sz w:val="24"/>
        </w:rPr>
        <w:t>26</w:t>
      </w:r>
      <w:r w:rsidR="00DA6CF1" w:rsidRPr="00814BF6">
        <w:rPr>
          <w:rFonts w:ascii="仿宋_GB2312" w:hAnsi="仿宋" w:hint="eastAsia"/>
          <w:sz w:val="24"/>
        </w:rPr>
        <w:t>.</w:t>
      </w:r>
      <w:r w:rsidR="009642A7" w:rsidRPr="00814BF6">
        <w:rPr>
          <w:rFonts w:ascii="仿宋_GB2312" w:hAnsi="仿宋" w:hint="eastAsia"/>
          <w:sz w:val="24"/>
        </w:rPr>
        <w:t>应交消费税：反映企业应交的消费税，包含从量计征和从价计征的应交消费税。</w:t>
      </w:r>
    </w:p>
    <w:p w:rsidR="009642A7" w:rsidRPr="00814BF6" w:rsidRDefault="00AA0F41" w:rsidP="0093185E">
      <w:pPr>
        <w:ind w:firstLineChars="200" w:firstLine="480"/>
        <w:rPr>
          <w:rFonts w:ascii="仿宋_GB2312" w:hAnsi="仿宋"/>
          <w:sz w:val="24"/>
        </w:rPr>
      </w:pPr>
      <w:r>
        <w:rPr>
          <w:rFonts w:ascii="仿宋_GB2312" w:hAnsi="仿宋" w:hint="eastAsia"/>
          <w:sz w:val="24"/>
        </w:rPr>
        <w:t>27</w:t>
      </w:r>
      <w:r w:rsidR="00DA6CF1" w:rsidRPr="00814BF6">
        <w:rPr>
          <w:rFonts w:ascii="仿宋_GB2312" w:hAnsi="仿宋" w:hint="eastAsia"/>
          <w:sz w:val="24"/>
        </w:rPr>
        <w:t>.</w:t>
      </w:r>
      <w:r w:rsidR="009642A7" w:rsidRPr="00814BF6">
        <w:rPr>
          <w:rFonts w:ascii="仿宋_GB2312" w:hAnsi="仿宋" w:hint="eastAsia"/>
          <w:sz w:val="24"/>
        </w:rPr>
        <w:t>应交所得税：反映企业应交的所得税，应交所得税等于企业的应纳税所得额与所得税税率的乘积。</w:t>
      </w:r>
    </w:p>
    <w:p w:rsidR="009642A7" w:rsidRPr="00814BF6" w:rsidRDefault="00AA0F41" w:rsidP="0093185E">
      <w:pPr>
        <w:ind w:firstLineChars="200" w:firstLine="480"/>
        <w:rPr>
          <w:rFonts w:ascii="仿宋_GB2312" w:hAnsi="仿宋"/>
          <w:sz w:val="24"/>
        </w:rPr>
      </w:pPr>
      <w:r>
        <w:rPr>
          <w:rFonts w:ascii="仿宋_GB2312" w:hAnsi="仿宋" w:hint="eastAsia"/>
          <w:sz w:val="24"/>
        </w:rPr>
        <w:t>28</w:t>
      </w:r>
      <w:r w:rsidR="00DA6CF1" w:rsidRPr="00814BF6">
        <w:rPr>
          <w:rFonts w:ascii="仿宋_GB2312" w:hAnsi="仿宋" w:hint="eastAsia"/>
          <w:sz w:val="24"/>
        </w:rPr>
        <w:t>.</w:t>
      </w:r>
      <w:r w:rsidR="009642A7" w:rsidRPr="00814BF6">
        <w:rPr>
          <w:rFonts w:ascii="仿宋_GB2312" w:hAnsi="仿宋" w:hint="eastAsia"/>
          <w:sz w:val="24"/>
        </w:rPr>
        <w:t>已交税</w:t>
      </w:r>
      <w:r w:rsidR="009F6A52" w:rsidRPr="00814BF6">
        <w:rPr>
          <w:rFonts w:ascii="仿宋_GB2312" w:hAnsi="仿宋" w:hint="eastAsia"/>
          <w:sz w:val="24"/>
        </w:rPr>
        <w:t>费</w:t>
      </w:r>
      <w:r w:rsidR="009642A7" w:rsidRPr="00814BF6">
        <w:rPr>
          <w:rFonts w:ascii="仿宋_GB2312" w:hAnsi="仿宋" w:hint="eastAsia"/>
          <w:sz w:val="24"/>
        </w:rPr>
        <w:t>：反映企业本</w:t>
      </w:r>
      <w:r w:rsidR="00FA0959" w:rsidRPr="00814BF6">
        <w:rPr>
          <w:rFonts w:ascii="仿宋_GB2312" w:hAnsi="仿宋" w:hint="eastAsia"/>
          <w:sz w:val="24"/>
        </w:rPr>
        <w:t>期</w:t>
      </w:r>
      <w:r w:rsidR="009642A7" w:rsidRPr="00814BF6">
        <w:rPr>
          <w:rFonts w:ascii="仿宋_GB2312" w:hAnsi="仿宋" w:hint="eastAsia"/>
          <w:sz w:val="24"/>
        </w:rPr>
        <w:t>已经缴纳税</w:t>
      </w:r>
      <w:r w:rsidR="006D05E5" w:rsidRPr="00814BF6">
        <w:rPr>
          <w:rFonts w:ascii="仿宋_GB2312" w:hAnsi="仿宋" w:hint="eastAsia"/>
          <w:sz w:val="24"/>
        </w:rPr>
        <w:t>费</w:t>
      </w:r>
      <w:r w:rsidR="00C94DFF" w:rsidRPr="00814BF6">
        <w:rPr>
          <w:rFonts w:ascii="仿宋_GB2312" w:hAnsi="仿宋" w:hint="eastAsia"/>
          <w:sz w:val="24"/>
        </w:rPr>
        <w:t>的</w:t>
      </w:r>
      <w:r w:rsidR="009642A7" w:rsidRPr="00814BF6">
        <w:rPr>
          <w:rFonts w:ascii="仿宋_GB2312" w:hAnsi="仿宋" w:hint="eastAsia"/>
          <w:sz w:val="24"/>
        </w:rPr>
        <w:t>总和。</w:t>
      </w:r>
    </w:p>
    <w:p w:rsidR="009642A7" w:rsidRPr="00814BF6" w:rsidRDefault="00AA0F41" w:rsidP="0093185E">
      <w:pPr>
        <w:ind w:firstLineChars="200" w:firstLine="480"/>
        <w:rPr>
          <w:rFonts w:ascii="仿宋_GB2312" w:hAnsi="仿宋"/>
          <w:sz w:val="24"/>
        </w:rPr>
      </w:pPr>
      <w:r>
        <w:rPr>
          <w:rFonts w:ascii="仿宋_GB2312" w:hAnsi="仿宋" w:hint="eastAsia"/>
          <w:sz w:val="24"/>
        </w:rPr>
        <w:t>29</w:t>
      </w:r>
      <w:r w:rsidR="00DA6CF1" w:rsidRPr="00814BF6">
        <w:rPr>
          <w:rFonts w:ascii="仿宋_GB2312" w:hAnsi="仿宋" w:hint="eastAsia"/>
          <w:sz w:val="24"/>
        </w:rPr>
        <w:t>.</w:t>
      </w:r>
      <w:r w:rsidR="009642A7" w:rsidRPr="00814BF6">
        <w:rPr>
          <w:rFonts w:ascii="仿宋_GB2312" w:hAnsi="仿宋" w:hint="eastAsia"/>
          <w:color w:val="000000"/>
          <w:sz w:val="24"/>
        </w:rPr>
        <w:t>已交增值税：反映企业本</w:t>
      </w:r>
      <w:r w:rsidR="00FA0959" w:rsidRPr="00814BF6">
        <w:rPr>
          <w:rFonts w:ascii="仿宋_GB2312" w:hAnsi="仿宋" w:hint="eastAsia"/>
          <w:sz w:val="24"/>
        </w:rPr>
        <w:t>期</w:t>
      </w:r>
      <w:r w:rsidR="009642A7" w:rsidRPr="00814BF6">
        <w:rPr>
          <w:rFonts w:ascii="仿宋_GB2312" w:hAnsi="仿宋" w:hint="eastAsia"/>
          <w:color w:val="000000"/>
          <w:sz w:val="24"/>
        </w:rPr>
        <w:t>已经缴纳的增</w:t>
      </w:r>
      <w:r w:rsidR="009642A7" w:rsidRPr="00814BF6">
        <w:rPr>
          <w:rFonts w:ascii="仿宋_GB2312" w:hAnsi="仿宋" w:hint="eastAsia"/>
          <w:sz w:val="24"/>
        </w:rPr>
        <w:t>值税。</w:t>
      </w:r>
    </w:p>
    <w:p w:rsidR="00141490" w:rsidRPr="00814BF6" w:rsidRDefault="00AA0F41" w:rsidP="00DE26EE">
      <w:pPr>
        <w:ind w:firstLineChars="198" w:firstLine="475"/>
        <w:rPr>
          <w:rFonts w:ascii="仿宋_GB2312" w:hAnsi="仿宋"/>
          <w:sz w:val="24"/>
        </w:rPr>
      </w:pPr>
      <w:r>
        <w:rPr>
          <w:rFonts w:ascii="仿宋_GB2312" w:hAnsi="仿宋" w:hint="eastAsia"/>
          <w:sz w:val="24"/>
        </w:rPr>
        <w:t>30</w:t>
      </w:r>
      <w:r w:rsidR="00DA6CF1" w:rsidRPr="00814BF6">
        <w:rPr>
          <w:rFonts w:ascii="仿宋_GB2312" w:hAnsi="仿宋" w:hint="eastAsia"/>
          <w:sz w:val="24"/>
        </w:rPr>
        <w:t>.</w:t>
      </w:r>
      <w:r w:rsidR="009642A7" w:rsidRPr="00814BF6">
        <w:rPr>
          <w:rFonts w:ascii="仿宋_GB2312" w:hAnsi="仿宋" w:hint="eastAsia"/>
          <w:sz w:val="24"/>
        </w:rPr>
        <w:t>已交消费税：反映企业本</w:t>
      </w:r>
      <w:r w:rsidR="00FA0959" w:rsidRPr="00814BF6">
        <w:rPr>
          <w:rFonts w:ascii="仿宋_GB2312" w:hAnsi="仿宋" w:hint="eastAsia"/>
          <w:sz w:val="24"/>
        </w:rPr>
        <w:t>期</w:t>
      </w:r>
      <w:r w:rsidR="009642A7" w:rsidRPr="00814BF6">
        <w:rPr>
          <w:rFonts w:ascii="仿宋_GB2312" w:hAnsi="仿宋" w:hint="eastAsia"/>
          <w:sz w:val="24"/>
        </w:rPr>
        <w:t>已经缴纳的消费税。</w:t>
      </w:r>
    </w:p>
    <w:p w:rsidR="00A96F63" w:rsidRDefault="00141490" w:rsidP="00A96F63">
      <w:pPr>
        <w:ind w:firstLineChars="198" w:firstLine="475"/>
        <w:rPr>
          <w:rFonts w:ascii="仿宋_GB2312" w:hAnsi="仿宋"/>
          <w:sz w:val="24"/>
        </w:rPr>
      </w:pPr>
      <w:r>
        <w:rPr>
          <w:rFonts w:ascii="仿宋_GB2312" w:hAnsi="仿宋" w:hint="eastAsia"/>
          <w:sz w:val="24"/>
        </w:rPr>
        <w:t>31.</w:t>
      </w:r>
      <w:r w:rsidR="009642A7" w:rsidRPr="00814BF6">
        <w:rPr>
          <w:rFonts w:ascii="仿宋_GB2312" w:hAnsi="仿宋" w:hint="eastAsia"/>
          <w:sz w:val="24"/>
        </w:rPr>
        <w:t>已交所得税：反映企业本</w:t>
      </w:r>
      <w:r w:rsidR="00FA0959" w:rsidRPr="00814BF6">
        <w:rPr>
          <w:rFonts w:ascii="仿宋_GB2312" w:hAnsi="仿宋" w:hint="eastAsia"/>
          <w:sz w:val="24"/>
        </w:rPr>
        <w:t>期</w:t>
      </w:r>
      <w:r w:rsidR="009642A7" w:rsidRPr="00814BF6">
        <w:rPr>
          <w:rFonts w:ascii="仿宋_GB2312" w:hAnsi="仿宋" w:hint="eastAsia"/>
          <w:sz w:val="24"/>
        </w:rPr>
        <w:t>已经缴纳的所得税。</w:t>
      </w:r>
    </w:p>
    <w:p w:rsidR="00CC7D72" w:rsidRPr="009E3865" w:rsidRDefault="009E3865" w:rsidP="0093185E">
      <w:pPr>
        <w:ind w:firstLineChars="200" w:firstLine="480"/>
        <w:rPr>
          <w:rFonts w:ascii="仿宋_GB2312" w:hAnsi="黑体"/>
          <w:b/>
          <w:bCs/>
          <w:sz w:val="24"/>
        </w:rPr>
      </w:pPr>
      <w:r>
        <w:rPr>
          <w:rFonts w:ascii="仿宋_GB2312" w:hAnsi="黑体" w:hint="eastAsia"/>
          <w:b/>
          <w:bCs/>
          <w:sz w:val="24"/>
        </w:rPr>
        <w:t>（二）</w:t>
      </w:r>
      <w:r w:rsidR="00CC7D72" w:rsidRPr="009E3865">
        <w:rPr>
          <w:rFonts w:ascii="仿宋_GB2312" w:hAnsi="黑体" w:hint="eastAsia"/>
          <w:b/>
          <w:bCs/>
          <w:sz w:val="24"/>
        </w:rPr>
        <w:t>资产负债</w:t>
      </w:r>
      <w:r w:rsidR="00DF6495" w:rsidRPr="009E3865">
        <w:rPr>
          <w:rFonts w:ascii="仿宋_GB2312" w:hAnsi="黑体" w:hint="eastAsia"/>
          <w:b/>
          <w:bCs/>
          <w:sz w:val="24"/>
        </w:rPr>
        <w:t>主要</w:t>
      </w:r>
      <w:r w:rsidR="005F2CAA" w:rsidRPr="009E3865">
        <w:rPr>
          <w:rFonts w:ascii="仿宋_GB2312" w:hAnsi="黑体" w:hint="eastAsia"/>
          <w:b/>
          <w:bCs/>
          <w:sz w:val="24"/>
        </w:rPr>
        <w:t>指标</w:t>
      </w:r>
      <w:r w:rsidR="00CC7D72" w:rsidRPr="009E3865">
        <w:rPr>
          <w:rFonts w:ascii="仿宋_GB2312" w:hAnsi="黑体" w:hint="eastAsia"/>
          <w:b/>
          <w:bCs/>
          <w:sz w:val="24"/>
        </w:rPr>
        <w:t>表</w:t>
      </w:r>
      <w:r w:rsidR="00105367" w:rsidRPr="009E3865">
        <w:rPr>
          <w:rFonts w:ascii="仿宋_GB2312" w:hAnsi="黑体" w:hint="eastAsia"/>
          <w:b/>
          <w:bCs/>
          <w:sz w:val="24"/>
        </w:rPr>
        <w:t>编报说明</w:t>
      </w:r>
    </w:p>
    <w:p w:rsidR="00CC7D72" w:rsidRPr="00814BF6" w:rsidRDefault="00DE26EE" w:rsidP="0093185E">
      <w:pPr>
        <w:ind w:firstLineChars="200" w:firstLine="480"/>
        <w:rPr>
          <w:rFonts w:ascii="仿宋_GB2312" w:hAnsi="仿宋"/>
          <w:sz w:val="24"/>
        </w:rPr>
      </w:pPr>
      <w:r>
        <w:rPr>
          <w:rFonts w:ascii="仿宋_GB2312" w:hAnsi="仿宋" w:hint="eastAsia"/>
          <w:sz w:val="24"/>
        </w:rPr>
        <w:t>本表指标</w:t>
      </w:r>
      <w:r w:rsidR="00CC7D72" w:rsidRPr="00814BF6">
        <w:rPr>
          <w:rFonts w:ascii="仿宋_GB2312" w:hAnsi="仿宋" w:hint="eastAsia"/>
          <w:sz w:val="24"/>
        </w:rPr>
        <w:t>根据企业资产负债表</w:t>
      </w:r>
      <w:r w:rsidR="00B13275" w:rsidRPr="00814BF6">
        <w:rPr>
          <w:rFonts w:ascii="仿宋_GB2312" w:hAnsi="仿宋" w:hint="eastAsia"/>
          <w:sz w:val="24"/>
        </w:rPr>
        <w:t>及相关</w:t>
      </w:r>
      <w:r w:rsidR="00CC7D72" w:rsidRPr="00814BF6">
        <w:rPr>
          <w:rFonts w:ascii="仿宋_GB2312" w:hAnsi="仿宋" w:hint="eastAsia"/>
          <w:sz w:val="24"/>
        </w:rPr>
        <w:t>科目填列。</w:t>
      </w:r>
    </w:p>
    <w:p w:rsidR="001D7286" w:rsidRPr="00814BF6" w:rsidRDefault="00903C83" w:rsidP="0093185E">
      <w:pPr>
        <w:ind w:firstLineChars="200" w:firstLine="480"/>
        <w:rPr>
          <w:rFonts w:ascii="仿宋_GB2312" w:hAnsi="仿宋"/>
          <w:sz w:val="24"/>
        </w:rPr>
      </w:pPr>
      <w:r w:rsidRPr="00814BF6">
        <w:rPr>
          <w:rFonts w:ascii="仿宋_GB2312" w:hAnsi="仿宋" w:hint="eastAsia"/>
          <w:sz w:val="24"/>
        </w:rPr>
        <w:t>1</w:t>
      </w:r>
      <w:r w:rsidR="001A037A" w:rsidRPr="00814BF6">
        <w:rPr>
          <w:rFonts w:ascii="仿宋_GB2312" w:hAnsi="仿宋" w:hint="eastAsia"/>
          <w:sz w:val="24"/>
        </w:rPr>
        <w:t>.</w:t>
      </w:r>
      <w:r w:rsidR="001D7286" w:rsidRPr="00814BF6">
        <w:rPr>
          <w:rFonts w:ascii="仿宋_GB2312" w:hAnsi="仿宋" w:hint="eastAsia"/>
          <w:sz w:val="24"/>
        </w:rPr>
        <w:t>资产总计：</w:t>
      </w:r>
      <w:r w:rsidR="00D15E6E" w:rsidRPr="00814BF6">
        <w:rPr>
          <w:rFonts w:ascii="仿宋_GB2312" w:hAnsi="仿宋" w:hint="eastAsia"/>
          <w:sz w:val="24"/>
        </w:rPr>
        <w:t>资产总计=流动资产合计+非流动资产合计。</w:t>
      </w:r>
    </w:p>
    <w:p w:rsidR="001D7286" w:rsidRPr="00814BF6" w:rsidRDefault="00903C83" w:rsidP="0093185E">
      <w:pPr>
        <w:ind w:firstLineChars="200" w:firstLine="480"/>
        <w:rPr>
          <w:rFonts w:ascii="仿宋_GB2312" w:hAnsi="仿宋"/>
          <w:sz w:val="24"/>
        </w:rPr>
      </w:pPr>
      <w:r w:rsidRPr="00814BF6">
        <w:rPr>
          <w:rFonts w:ascii="仿宋_GB2312" w:hAnsi="仿宋" w:hint="eastAsia"/>
          <w:sz w:val="24"/>
        </w:rPr>
        <w:t>2</w:t>
      </w:r>
      <w:r w:rsidR="001A037A" w:rsidRPr="00814BF6">
        <w:rPr>
          <w:rFonts w:ascii="仿宋_GB2312" w:hAnsi="仿宋" w:hint="eastAsia"/>
          <w:sz w:val="24"/>
        </w:rPr>
        <w:t>.</w:t>
      </w:r>
      <w:r w:rsidR="001D7286" w:rsidRPr="00814BF6">
        <w:rPr>
          <w:rFonts w:ascii="仿宋_GB2312" w:hAnsi="仿宋" w:hint="eastAsia"/>
          <w:sz w:val="24"/>
        </w:rPr>
        <w:t>流动资产合计：指企业在一年内或超过一年的一个营业周期内变现或运用的资产。</w:t>
      </w:r>
    </w:p>
    <w:p w:rsidR="00FC07AB" w:rsidRPr="006E6DA5" w:rsidRDefault="00FC07AB" w:rsidP="00FC07AB">
      <w:pPr>
        <w:spacing w:line="440" w:lineRule="exact"/>
        <w:ind w:firstLine="449"/>
        <w:rPr>
          <w:rFonts w:ascii="仿宋_GB2312" w:hAnsi="仿宋"/>
          <w:bCs/>
          <w:sz w:val="24"/>
        </w:rPr>
      </w:pPr>
      <w:r>
        <w:rPr>
          <w:rFonts w:ascii="仿宋_GB2312" w:hAnsi="仿宋"/>
          <w:bCs/>
          <w:sz w:val="24"/>
        </w:rPr>
        <w:t>3.应收票据：反映资产负债表日以摊余成本计量的、企业因销售商品、提供服务等收到的商业汇票，包括银行承兑汇票和商业承兑汇票，应根据</w:t>
      </w:r>
      <w:r>
        <w:rPr>
          <w:rFonts w:ascii="仿宋_GB2312" w:hAnsi="仿宋"/>
          <w:bCs/>
          <w:sz w:val="24"/>
        </w:rPr>
        <w:t>“</w:t>
      </w:r>
      <w:r>
        <w:rPr>
          <w:rFonts w:ascii="仿宋_GB2312" w:hAnsi="仿宋"/>
          <w:bCs/>
          <w:sz w:val="24"/>
        </w:rPr>
        <w:t>应收票据</w:t>
      </w:r>
      <w:r>
        <w:rPr>
          <w:rFonts w:ascii="仿宋_GB2312" w:hAnsi="仿宋"/>
          <w:bCs/>
          <w:sz w:val="24"/>
        </w:rPr>
        <w:t>”</w:t>
      </w:r>
      <w:r>
        <w:rPr>
          <w:rFonts w:ascii="仿宋_GB2312" w:hAnsi="仿宋"/>
          <w:bCs/>
          <w:sz w:val="24"/>
        </w:rPr>
        <w:t>科目的期末余额，减去</w:t>
      </w:r>
      <w:r>
        <w:rPr>
          <w:rFonts w:ascii="仿宋_GB2312" w:hAnsi="仿宋"/>
          <w:bCs/>
          <w:sz w:val="24"/>
        </w:rPr>
        <w:t>“</w:t>
      </w:r>
      <w:r>
        <w:rPr>
          <w:rFonts w:ascii="仿宋_GB2312" w:hAnsi="仿宋"/>
          <w:bCs/>
          <w:sz w:val="24"/>
        </w:rPr>
        <w:t>坏账准备</w:t>
      </w:r>
      <w:r>
        <w:rPr>
          <w:rFonts w:ascii="仿宋_GB2312" w:hAnsi="仿宋"/>
          <w:bCs/>
          <w:sz w:val="24"/>
        </w:rPr>
        <w:t>”</w:t>
      </w:r>
      <w:r>
        <w:rPr>
          <w:rFonts w:ascii="仿宋_GB2312" w:hAnsi="仿宋"/>
          <w:bCs/>
          <w:sz w:val="24"/>
        </w:rPr>
        <w:t>科目中相关坏账准备期末余额后的金额填列。</w:t>
      </w:r>
    </w:p>
    <w:p w:rsidR="00FC07AB" w:rsidRPr="006E6DA5" w:rsidRDefault="00FC07AB" w:rsidP="00FC07AB">
      <w:pPr>
        <w:spacing w:line="440" w:lineRule="exact"/>
        <w:ind w:firstLine="449"/>
        <w:rPr>
          <w:rFonts w:ascii="仿宋_GB2312" w:hAnsi="仿宋"/>
          <w:bCs/>
          <w:sz w:val="24"/>
        </w:rPr>
      </w:pPr>
      <w:r>
        <w:rPr>
          <w:rFonts w:ascii="仿宋_GB2312" w:hAnsi="仿宋"/>
          <w:bCs/>
          <w:sz w:val="24"/>
        </w:rPr>
        <w:t>4、应收账款：反映资产负债表日以摊余成本计量的、企业因销售商品、提供服务等经营活动应收取的款项，应根据</w:t>
      </w:r>
      <w:r>
        <w:rPr>
          <w:rFonts w:ascii="仿宋_GB2312" w:hAnsi="仿宋"/>
          <w:bCs/>
          <w:sz w:val="24"/>
        </w:rPr>
        <w:t>“</w:t>
      </w:r>
      <w:r>
        <w:rPr>
          <w:rFonts w:ascii="仿宋_GB2312" w:hAnsi="仿宋"/>
          <w:bCs/>
          <w:sz w:val="24"/>
        </w:rPr>
        <w:t>应收账款</w:t>
      </w:r>
      <w:r>
        <w:rPr>
          <w:rFonts w:ascii="仿宋_GB2312" w:hAnsi="仿宋"/>
          <w:bCs/>
          <w:sz w:val="24"/>
        </w:rPr>
        <w:t>”</w:t>
      </w:r>
      <w:r>
        <w:rPr>
          <w:rFonts w:ascii="仿宋_GB2312" w:hAnsi="仿宋"/>
          <w:bCs/>
          <w:sz w:val="24"/>
        </w:rPr>
        <w:t>科目的期末余额，减去</w:t>
      </w:r>
      <w:r>
        <w:rPr>
          <w:rFonts w:ascii="仿宋_GB2312" w:hAnsi="仿宋"/>
          <w:bCs/>
          <w:sz w:val="24"/>
        </w:rPr>
        <w:t>“</w:t>
      </w:r>
      <w:r>
        <w:rPr>
          <w:rFonts w:ascii="仿宋_GB2312" w:hAnsi="仿宋"/>
          <w:bCs/>
          <w:sz w:val="24"/>
        </w:rPr>
        <w:t>坏账准备</w:t>
      </w:r>
      <w:r>
        <w:rPr>
          <w:rFonts w:ascii="仿宋_GB2312" w:hAnsi="仿宋"/>
          <w:bCs/>
          <w:sz w:val="24"/>
        </w:rPr>
        <w:t>”</w:t>
      </w:r>
      <w:r>
        <w:rPr>
          <w:rFonts w:ascii="仿宋_GB2312" w:hAnsi="仿宋"/>
          <w:bCs/>
          <w:sz w:val="24"/>
        </w:rPr>
        <w:t>科目中相关坏账准备期末余额后的金额填列。</w:t>
      </w:r>
    </w:p>
    <w:p w:rsidR="00051B23" w:rsidRPr="00DE26EE" w:rsidRDefault="00FC07AB" w:rsidP="0093185E">
      <w:pPr>
        <w:ind w:firstLineChars="200" w:firstLine="480"/>
        <w:rPr>
          <w:rFonts w:ascii="仿宋_GB2312" w:hAnsi="仿宋"/>
          <w:sz w:val="24"/>
        </w:rPr>
      </w:pPr>
      <w:r>
        <w:rPr>
          <w:rFonts w:ascii="仿宋_GB2312" w:hAnsi="仿宋"/>
          <w:sz w:val="24"/>
        </w:rPr>
        <w:t>5</w:t>
      </w:r>
      <w:r w:rsidR="00134736" w:rsidRPr="00DE26EE">
        <w:rPr>
          <w:rFonts w:ascii="仿宋_GB2312" w:hAnsi="仿宋" w:hint="eastAsia"/>
          <w:sz w:val="24"/>
        </w:rPr>
        <w:t>.</w:t>
      </w:r>
      <w:r w:rsidR="00051B23" w:rsidRPr="00DE26EE">
        <w:rPr>
          <w:rFonts w:ascii="仿宋_GB2312" w:hAnsi="仿宋" w:hint="eastAsia"/>
          <w:sz w:val="24"/>
        </w:rPr>
        <w:t>非流动资产合计：指企业流动资产以外的资产。</w:t>
      </w:r>
    </w:p>
    <w:p w:rsidR="0055434B" w:rsidRPr="00DE26EE" w:rsidRDefault="00FC07AB" w:rsidP="0093185E">
      <w:pPr>
        <w:ind w:firstLineChars="200" w:firstLine="480"/>
        <w:rPr>
          <w:rFonts w:ascii="仿宋_GB2312" w:hAnsi="仿宋"/>
          <w:bCs/>
          <w:sz w:val="24"/>
        </w:rPr>
      </w:pPr>
      <w:r>
        <w:rPr>
          <w:rFonts w:ascii="仿宋_GB2312" w:hAnsi="仿宋"/>
          <w:bCs/>
          <w:sz w:val="24"/>
        </w:rPr>
        <w:t>6</w:t>
      </w:r>
      <w:r w:rsidR="009325B3" w:rsidRPr="00DE26EE">
        <w:rPr>
          <w:rFonts w:ascii="仿宋_GB2312" w:hAnsi="仿宋" w:hint="eastAsia"/>
          <w:bCs/>
          <w:sz w:val="24"/>
        </w:rPr>
        <w:t>.</w:t>
      </w:r>
      <w:r w:rsidR="0055434B" w:rsidRPr="00DE26EE">
        <w:rPr>
          <w:rFonts w:ascii="仿宋_GB2312" w:hAnsi="仿宋" w:hint="eastAsia"/>
          <w:bCs/>
          <w:sz w:val="24"/>
        </w:rPr>
        <w:t>长期股权投资：应根据“长期股权投资”科目账面余额，减去相应“长期股权投资减值准备”科目期末余额后的净额填列。</w:t>
      </w:r>
    </w:p>
    <w:p w:rsidR="006F4318" w:rsidRPr="00DE26EE" w:rsidRDefault="00FC07AB" w:rsidP="0093185E">
      <w:pPr>
        <w:ind w:firstLineChars="200" w:firstLine="480"/>
        <w:rPr>
          <w:rFonts w:ascii="仿宋_GB2312" w:hAnsi="仿宋"/>
          <w:sz w:val="24"/>
          <w:highlight w:val="yellow"/>
        </w:rPr>
      </w:pPr>
      <w:r>
        <w:rPr>
          <w:rFonts w:ascii="仿宋_GB2312" w:hAnsi="仿宋"/>
          <w:sz w:val="24"/>
        </w:rPr>
        <w:t>7</w:t>
      </w:r>
      <w:r w:rsidR="00DE26EE">
        <w:rPr>
          <w:rFonts w:ascii="仿宋_GB2312" w:hAnsi="仿宋" w:hint="eastAsia"/>
          <w:sz w:val="24"/>
        </w:rPr>
        <w:t>.</w:t>
      </w:r>
      <w:r w:rsidR="00DE26EE" w:rsidRPr="003625EF">
        <w:rPr>
          <w:rFonts w:ascii="仿宋_GB2312" w:hAnsi="仿宋" w:hint="eastAsia"/>
          <w:bCs/>
          <w:sz w:val="24"/>
        </w:rPr>
        <w:t>固定资产:反映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rsidR="00BA3846" w:rsidRPr="00DE26EE" w:rsidRDefault="00FC07AB" w:rsidP="0093185E">
      <w:pPr>
        <w:ind w:firstLineChars="200" w:firstLine="480"/>
        <w:rPr>
          <w:rFonts w:ascii="仿宋_GB2312" w:hAnsi="仿宋"/>
          <w:bCs/>
          <w:sz w:val="24"/>
        </w:rPr>
      </w:pPr>
      <w:r>
        <w:rPr>
          <w:rFonts w:ascii="仿宋_GB2312" w:hAnsi="仿宋"/>
          <w:bCs/>
          <w:sz w:val="24"/>
        </w:rPr>
        <w:t>8</w:t>
      </w:r>
      <w:r w:rsidR="009325B3" w:rsidRPr="00DE26EE">
        <w:rPr>
          <w:rFonts w:ascii="仿宋_GB2312" w:hAnsi="仿宋" w:hint="eastAsia"/>
          <w:bCs/>
          <w:sz w:val="24"/>
        </w:rPr>
        <w:t>.</w:t>
      </w:r>
      <w:r w:rsidR="00BA3846" w:rsidRPr="00DE26EE">
        <w:rPr>
          <w:rFonts w:ascii="仿宋_GB2312" w:hAnsi="仿宋" w:hint="eastAsia"/>
          <w:bCs/>
          <w:sz w:val="24"/>
        </w:rPr>
        <w:t>无形资产：反映企业持有无形资产的账面价值，包括专利权、非专利技术、商标权、著作权、土地使用权等，应根据“无形资产”科目的期末余额，减去相应的“无形资产减值准备”“累计摊销”科目期末余额后的净额填列。</w:t>
      </w:r>
    </w:p>
    <w:p w:rsidR="00051B23" w:rsidRPr="00DE26EE" w:rsidRDefault="00FC07AB" w:rsidP="0093185E">
      <w:pPr>
        <w:ind w:firstLineChars="200" w:firstLine="480"/>
        <w:rPr>
          <w:rFonts w:ascii="仿宋_GB2312" w:hAnsi="仿宋"/>
          <w:sz w:val="24"/>
        </w:rPr>
      </w:pPr>
      <w:r>
        <w:rPr>
          <w:rFonts w:ascii="仿宋_GB2312" w:hAnsi="仿宋"/>
          <w:sz w:val="24"/>
        </w:rPr>
        <w:t>9</w:t>
      </w:r>
      <w:r w:rsidR="009325B3" w:rsidRPr="00DE26EE">
        <w:rPr>
          <w:rFonts w:ascii="仿宋_GB2312" w:hAnsi="仿宋" w:hint="eastAsia"/>
          <w:sz w:val="24"/>
        </w:rPr>
        <w:t>.</w:t>
      </w:r>
      <w:r w:rsidR="00051B23" w:rsidRPr="00DE26EE">
        <w:rPr>
          <w:rFonts w:ascii="仿宋_GB2312" w:hAnsi="仿宋" w:hint="eastAsia"/>
          <w:sz w:val="24"/>
        </w:rPr>
        <w:t>负债合计：</w:t>
      </w:r>
      <w:r w:rsidR="00DE26EE" w:rsidRPr="00DE26EE">
        <w:rPr>
          <w:rFonts w:ascii="仿宋_GB2312" w:hAnsi="仿宋" w:hint="eastAsia"/>
          <w:sz w:val="24"/>
        </w:rPr>
        <w:t>负债合计=流动负债合计+非流动负债合计</w:t>
      </w:r>
      <w:r w:rsidR="00631A7A" w:rsidRPr="00DE26EE">
        <w:rPr>
          <w:rFonts w:ascii="仿宋_GB2312" w:hAnsi="仿宋" w:hint="eastAsia"/>
          <w:sz w:val="24"/>
        </w:rPr>
        <w:t>。</w:t>
      </w:r>
    </w:p>
    <w:p w:rsidR="00631A7A" w:rsidRPr="00DE26EE" w:rsidRDefault="00FC07AB" w:rsidP="0093185E">
      <w:pPr>
        <w:ind w:firstLineChars="200" w:firstLine="480"/>
        <w:rPr>
          <w:rFonts w:ascii="仿宋_GB2312" w:hAnsi="仿宋"/>
          <w:sz w:val="24"/>
        </w:rPr>
      </w:pPr>
      <w:r>
        <w:rPr>
          <w:rFonts w:ascii="仿宋_GB2312" w:hAnsi="仿宋"/>
          <w:sz w:val="24"/>
        </w:rPr>
        <w:t>10</w:t>
      </w:r>
      <w:r w:rsidR="007B6F9D" w:rsidRPr="00DE26EE">
        <w:rPr>
          <w:rFonts w:ascii="仿宋_GB2312" w:hAnsi="仿宋" w:hint="eastAsia"/>
          <w:sz w:val="24"/>
        </w:rPr>
        <w:t>.</w:t>
      </w:r>
      <w:r w:rsidR="00631A7A" w:rsidRPr="00DE26EE">
        <w:rPr>
          <w:rFonts w:ascii="仿宋_GB2312" w:hAnsi="仿宋" w:hint="eastAsia"/>
          <w:sz w:val="24"/>
        </w:rPr>
        <w:t>流动负债合计：指企业在一年内或者超过一年的一个营业周期内需要偿还的</w:t>
      </w:r>
      <w:r w:rsidR="00DE26EE" w:rsidRPr="00DE26EE">
        <w:rPr>
          <w:rFonts w:ascii="仿宋_GB2312" w:hAnsi="仿宋" w:hint="eastAsia"/>
          <w:sz w:val="24"/>
        </w:rPr>
        <w:t>负债</w:t>
      </w:r>
      <w:r w:rsidR="00631A7A" w:rsidRPr="00DE26EE">
        <w:rPr>
          <w:rFonts w:ascii="仿宋_GB2312" w:hAnsi="仿宋" w:hint="eastAsia"/>
          <w:sz w:val="24"/>
        </w:rPr>
        <w:t>合计。</w:t>
      </w:r>
    </w:p>
    <w:p w:rsidR="00271068" w:rsidRPr="00FA50BD" w:rsidRDefault="00271068" w:rsidP="00271068">
      <w:pPr>
        <w:spacing w:line="440" w:lineRule="exact"/>
        <w:ind w:firstLine="449"/>
        <w:rPr>
          <w:rFonts w:ascii="仿宋_GB2312" w:hAnsi="仿宋"/>
          <w:bCs/>
          <w:sz w:val="24"/>
        </w:rPr>
      </w:pPr>
      <w:r>
        <w:rPr>
          <w:rFonts w:ascii="仿宋_GB2312" w:hAnsi="仿宋"/>
          <w:bCs/>
          <w:sz w:val="24"/>
        </w:rPr>
        <w:t>11</w:t>
      </w:r>
      <w:r w:rsidRPr="00FA50BD">
        <w:rPr>
          <w:rFonts w:ascii="仿宋_GB2312" w:hAnsi="仿宋"/>
          <w:bCs/>
          <w:sz w:val="24"/>
        </w:rPr>
        <w:t>.应付票据：反映资产负债表日以摊余成本计量的、企业因购买材料、商品和接受服务等开出、承兑的商业汇票，包括银行承兑汇票和商业承兑汇票。该项目应根据</w:t>
      </w:r>
      <w:r w:rsidRPr="00FA50BD">
        <w:rPr>
          <w:rFonts w:ascii="仿宋_GB2312" w:hAnsi="仿宋"/>
          <w:bCs/>
          <w:sz w:val="24"/>
        </w:rPr>
        <w:t>“</w:t>
      </w:r>
      <w:r w:rsidRPr="00FA50BD">
        <w:rPr>
          <w:rFonts w:ascii="仿宋_GB2312" w:hAnsi="仿宋"/>
          <w:bCs/>
          <w:sz w:val="24"/>
        </w:rPr>
        <w:t>应付票据</w:t>
      </w:r>
      <w:r w:rsidRPr="00FA50BD">
        <w:rPr>
          <w:rFonts w:ascii="仿宋_GB2312" w:hAnsi="仿宋"/>
          <w:bCs/>
          <w:sz w:val="24"/>
        </w:rPr>
        <w:t>”</w:t>
      </w:r>
      <w:r w:rsidRPr="00FA50BD">
        <w:rPr>
          <w:rFonts w:ascii="仿宋_GB2312" w:hAnsi="仿宋"/>
          <w:bCs/>
          <w:sz w:val="24"/>
        </w:rPr>
        <w:t>科目的期末余额填列。</w:t>
      </w:r>
    </w:p>
    <w:p w:rsidR="00271068" w:rsidRPr="00CA62B2" w:rsidRDefault="00271068" w:rsidP="00271068">
      <w:pPr>
        <w:spacing w:line="440" w:lineRule="exact"/>
        <w:ind w:firstLine="449"/>
        <w:rPr>
          <w:rFonts w:ascii="仿宋_GB2312" w:hAnsi="仿宋"/>
          <w:bCs/>
          <w:sz w:val="24"/>
        </w:rPr>
      </w:pPr>
      <w:r>
        <w:rPr>
          <w:rFonts w:ascii="仿宋_GB2312" w:hAnsi="仿宋"/>
          <w:bCs/>
          <w:sz w:val="24"/>
        </w:rPr>
        <w:t>12</w:t>
      </w:r>
      <w:r w:rsidRPr="00FA50BD">
        <w:rPr>
          <w:rFonts w:ascii="仿宋_GB2312" w:hAnsi="仿宋"/>
          <w:bCs/>
          <w:sz w:val="24"/>
        </w:rPr>
        <w:t>.</w:t>
      </w:r>
      <w:r w:rsidRPr="00FA50BD">
        <w:rPr>
          <w:rFonts w:ascii="仿宋_GB2312" w:hAnsi="仿宋" w:hint="eastAsia"/>
          <w:bCs/>
          <w:sz w:val="24"/>
        </w:rPr>
        <w:t>应付账款：反映资产负债表日以摊余成本计量的、企业因购买材料、商品和接受服务等经营活动应支付的款项。该项目应根据“应付账款”和“预付账款”科目所属的相关明细科目的期末贷方余额合计数填列。</w:t>
      </w:r>
    </w:p>
    <w:p w:rsidR="00F345F1" w:rsidRDefault="00271068" w:rsidP="0093185E">
      <w:pPr>
        <w:ind w:firstLineChars="200" w:firstLine="480"/>
        <w:rPr>
          <w:rFonts w:ascii="仿宋_GB2312" w:hAnsi="仿宋"/>
          <w:sz w:val="24"/>
        </w:rPr>
      </w:pPr>
      <w:r w:rsidRPr="00DE26EE">
        <w:rPr>
          <w:rFonts w:ascii="仿宋_GB2312" w:hAnsi="仿宋" w:hint="eastAsia"/>
          <w:sz w:val="24"/>
        </w:rPr>
        <w:t>1</w:t>
      </w:r>
      <w:r>
        <w:rPr>
          <w:rFonts w:ascii="仿宋_GB2312" w:hAnsi="仿宋"/>
          <w:sz w:val="24"/>
        </w:rPr>
        <w:t>3</w:t>
      </w:r>
      <w:r w:rsidR="009E1140" w:rsidRPr="00DE26EE">
        <w:rPr>
          <w:rFonts w:ascii="仿宋_GB2312" w:hAnsi="仿宋" w:hint="eastAsia"/>
          <w:sz w:val="24"/>
        </w:rPr>
        <w:t>.一年内到期的非流动负债：</w:t>
      </w:r>
      <w:r w:rsidR="00F345F1" w:rsidRPr="00DE26EE">
        <w:rPr>
          <w:rFonts w:ascii="仿宋_GB2312" w:hAnsi="仿宋" w:hint="eastAsia"/>
          <w:sz w:val="24"/>
        </w:rPr>
        <w:t>反映企业各种流动负债在一年之内到期的金额，包括一年内到期的长期借款、长期应付款</w:t>
      </w:r>
      <w:r>
        <w:rPr>
          <w:rFonts w:ascii="仿宋_GB2312" w:hAnsi="仿宋" w:hint="eastAsia"/>
          <w:sz w:val="24"/>
        </w:rPr>
        <w:t>、租赁负债</w:t>
      </w:r>
      <w:r w:rsidR="00F345F1" w:rsidRPr="00DE26EE">
        <w:rPr>
          <w:rFonts w:ascii="仿宋_GB2312" w:hAnsi="仿宋" w:hint="eastAsia"/>
          <w:sz w:val="24"/>
        </w:rPr>
        <w:t>和应付债券。</w:t>
      </w:r>
    </w:p>
    <w:p w:rsidR="00291931" w:rsidRPr="00DE26EE" w:rsidRDefault="00291931" w:rsidP="0093185E">
      <w:pPr>
        <w:ind w:firstLineChars="200" w:firstLine="480"/>
        <w:rPr>
          <w:rFonts w:ascii="仿宋_GB2312" w:hAnsi="仿宋"/>
          <w:sz w:val="24"/>
        </w:rPr>
      </w:pPr>
      <w:r>
        <w:rPr>
          <w:rFonts w:ascii="仿宋_GB2312" w:hAnsi="仿宋" w:hint="eastAsia"/>
          <w:sz w:val="24"/>
        </w:rPr>
        <w:t>1</w:t>
      </w:r>
      <w:r>
        <w:rPr>
          <w:rFonts w:ascii="仿宋_GB2312" w:hAnsi="仿宋"/>
          <w:sz w:val="24"/>
        </w:rPr>
        <w:t>4.</w:t>
      </w:r>
      <w:r w:rsidRPr="00291931">
        <w:rPr>
          <w:rFonts w:ascii="仿宋_GB2312" w:hAnsi="仿宋" w:hint="eastAsia"/>
          <w:sz w:val="24"/>
        </w:rPr>
        <w:t>其他带息流动负债</w:t>
      </w:r>
      <w:r>
        <w:rPr>
          <w:rFonts w:ascii="仿宋_GB2312" w:hAnsi="仿宋" w:hint="eastAsia"/>
          <w:sz w:val="24"/>
        </w:rPr>
        <w:t>：指除“短期借款”</w:t>
      </w:r>
      <w:r w:rsidR="00182E63">
        <w:rPr>
          <w:rFonts w:ascii="仿宋_GB2312" w:hAnsi="仿宋" w:hint="eastAsia"/>
          <w:sz w:val="24"/>
        </w:rPr>
        <w:t>和</w:t>
      </w:r>
      <w:r w:rsidR="00BF296A">
        <w:rPr>
          <w:rFonts w:ascii="仿宋_GB2312" w:hAnsi="仿宋" w:hint="eastAsia"/>
          <w:sz w:val="24"/>
        </w:rPr>
        <w:t>“</w:t>
      </w:r>
      <w:r w:rsidR="00BF296A" w:rsidRPr="00BF296A">
        <w:rPr>
          <w:rFonts w:ascii="仿宋_GB2312" w:hAnsi="仿宋" w:hint="eastAsia"/>
          <w:sz w:val="24"/>
        </w:rPr>
        <w:t>一年内到期的非流动负债</w:t>
      </w:r>
      <w:r w:rsidR="00BF296A">
        <w:rPr>
          <w:rFonts w:ascii="仿宋_GB2312" w:hAnsi="仿宋" w:hint="eastAsia"/>
          <w:sz w:val="24"/>
        </w:rPr>
        <w:t>”以外，其他带息流动负债金额。</w:t>
      </w:r>
    </w:p>
    <w:p w:rsidR="00784B95" w:rsidRPr="00DE26EE" w:rsidRDefault="00A23297" w:rsidP="002B5BDC">
      <w:pPr>
        <w:ind w:firstLine="449"/>
        <w:rPr>
          <w:rFonts w:ascii="仿宋_GB2312" w:hAnsi="仿宋"/>
          <w:sz w:val="24"/>
        </w:rPr>
      </w:pPr>
      <w:r w:rsidRPr="00DE26EE">
        <w:rPr>
          <w:rFonts w:ascii="仿宋_GB2312" w:hAnsi="仿宋" w:hint="eastAsia"/>
          <w:sz w:val="24"/>
        </w:rPr>
        <w:t>1</w:t>
      </w:r>
      <w:r>
        <w:rPr>
          <w:rFonts w:ascii="仿宋_GB2312" w:hAnsi="仿宋"/>
          <w:sz w:val="24"/>
        </w:rPr>
        <w:t>5</w:t>
      </w:r>
      <w:r w:rsidR="00260CC4" w:rsidRPr="00DE26EE">
        <w:rPr>
          <w:rFonts w:ascii="仿宋_GB2312" w:hAnsi="仿宋" w:hint="eastAsia"/>
          <w:sz w:val="24"/>
        </w:rPr>
        <w:t>.</w:t>
      </w:r>
      <w:r w:rsidR="007A037E" w:rsidRPr="00DE26EE">
        <w:rPr>
          <w:rFonts w:ascii="仿宋_GB2312" w:hAnsi="仿宋" w:hint="eastAsia"/>
          <w:sz w:val="24"/>
        </w:rPr>
        <w:t>非流动负债合计：指企业偿还期在一年以上或者超过一年的一个营业周期以上的负债。</w:t>
      </w:r>
    </w:p>
    <w:p w:rsidR="00631A7A" w:rsidRDefault="00A23297" w:rsidP="002B5BDC">
      <w:pPr>
        <w:ind w:firstLine="449"/>
        <w:rPr>
          <w:rFonts w:ascii="仿宋_GB2312" w:hAnsi="仿宋"/>
          <w:sz w:val="24"/>
        </w:rPr>
      </w:pPr>
      <w:r>
        <w:rPr>
          <w:rFonts w:ascii="仿宋_GB2312" w:hAnsi="仿宋" w:hint="eastAsia"/>
          <w:sz w:val="24"/>
        </w:rPr>
        <w:t>1</w:t>
      </w:r>
      <w:r>
        <w:rPr>
          <w:rFonts w:ascii="仿宋_GB2312" w:hAnsi="仿宋"/>
          <w:sz w:val="24"/>
        </w:rPr>
        <w:t>6</w:t>
      </w:r>
      <w:r w:rsidR="00260CC4" w:rsidRPr="00DE26EE">
        <w:rPr>
          <w:rFonts w:ascii="仿宋_GB2312" w:hAnsi="仿宋" w:hint="eastAsia"/>
          <w:sz w:val="24"/>
        </w:rPr>
        <w:t>.</w:t>
      </w:r>
      <w:r w:rsidR="00631A7A" w:rsidRPr="00DE26EE">
        <w:rPr>
          <w:rFonts w:ascii="仿宋_GB2312" w:hAnsi="仿宋" w:hint="eastAsia"/>
          <w:sz w:val="24"/>
        </w:rPr>
        <w:t>长期借款：指企业向银行或其他金融机构借入的期限在一年以上（不含一年）的各项借款。</w:t>
      </w:r>
    </w:p>
    <w:p w:rsidR="00A23297" w:rsidRPr="00A23297" w:rsidRDefault="00A23297" w:rsidP="002B5BDC">
      <w:pPr>
        <w:ind w:firstLine="449"/>
        <w:rPr>
          <w:rFonts w:ascii="仿宋_GB2312" w:hAnsi="仿宋"/>
          <w:sz w:val="24"/>
        </w:rPr>
      </w:pPr>
      <w:r>
        <w:rPr>
          <w:rFonts w:ascii="仿宋_GB2312" w:hAnsi="仿宋" w:hint="eastAsia"/>
          <w:sz w:val="24"/>
        </w:rPr>
        <w:t>1</w:t>
      </w:r>
      <w:r>
        <w:rPr>
          <w:rFonts w:ascii="仿宋_GB2312" w:hAnsi="仿宋"/>
          <w:sz w:val="24"/>
        </w:rPr>
        <w:t>7.</w:t>
      </w:r>
      <w:r w:rsidRPr="00A23297">
        <w:rPr>
          <w:rFonts w:ascii="仿宋_GB2312" w:hAnsi="仿宋" w:hint="eastAsia"/>
          <w:sz w:val="24"/>
        </w:rPr>
        <w:t>其他带息非流动负债</w:t>
      </w:r>
      <w:r>
        <w:rPr>
          <w:rFonts w:ascii="仿宋_GB2312" w:hAnsi="仿宋" w:hint="eastAsia"/>
          <w:sz w:val="24"/>
        </w:rPr>
        <w:t>：指除“长期借款”和“应付债券”以外，其他带息</w:t>
      </w:r>
      <w:r w:rsidR="00B769D1">
        <w:rPr>
          <w:rFonts w:ascii="仿宋_GB2312" w:hAnsi="仿宋" w:hint="eastAsia"/>
          <w:sz w:val="24"/>
        </w:rPr>
        <w:t>非</w:t>
      </w:r>
      <w:r>
        <w:rPr>
          <w:rFonts w:ascii="仿宋_GB2312" w:hAnsi="仿宋" w:hint="eastAsia"/>
          <w:sz w:val="24"/>
        </w:rPr>
        <w:t>流动负债金额。</w:t>
      </w:r>
    </w:p>
    <w:p w:rsidR="00631A7A" w:rsidRPr="00DE26EE" w:rsidRDefault="00DE26EE" w:rsidP="002B5BDC">
      <w:pPr>
        <w:ind w:firstLine="449"/>
        <w:rPr>
          <w:rFonts w:ascii="仿宋_GB2312" w:hAnsi="仿宋"/>
          <w:sz w:val="24"/>
          <w:highlight w:val="yellow"/>
        </w:rPr>
      </w:pPr>
      <w:r w:rsidRPr="00DE26EE">
        <w:rPr>
          <w:rFonts w:ascii="仿宋_GB2312" w:hAnsi="仿宋" w:hint="eastAsia"/>
          <w:sz w:val="24"/>
        </w:rPr>
        <w:t>14</w:t>
      </w:r>
      <w:r w:rsidR="00260CC4" w:rsidRPr="00DE26EE">
        <w:rPr>
          <w:rFonts w:ascii="仿宋_GB2312" w:hAnsi="仿宋" w:hint="eastAsia"/>
          <w:sz w:val="24"/>
        </w:rPr>
        <w:t>.</w:t>
      </w:r>
      <w:r w:rsidR="00631A7A" w:rsidRPr="00DE26EE">
        <w:rPr>
          <w:rFonts w:ascii="仿宋_GB2312" w:hAnsi="仿宋" w:hint="eastAsia"/>
          <w:sz w:val="24"/>
        </w:rPr>
        <w:t>所有者权益</w:t>
      </w:r>
      <w:r w:rsidRPr="00DE26EE">
        <w:rPr>
          <w:rFonts w:ascii="仿宋_GB2312" w:hAnsi="仿宋" w:hint="eastAsia"/>
          <w:sz w:val="24"/>
        </w:rPr>
        <w:t>（或股东权益）</w:t>
      </w:r>
      <w:r w:rsidR="00631A7A" w:rsidRPr="00DE26EE">
        <w:rPr>
          <w:rFonts w:ascii="仿宋_GB2312" w:hAnsi="仿宋" w:hint="eastAsia"/>
          <w:sz w:val="24"/>
        </w:rPr>
        <w:t>合计：指企业投资人对企业净资产的所有权。</w:t>
      </w:r>
    </w:p>
    <w:p w:rsidR="00DE26EE" w:rsidRDefault="00DE26EE" w:rsidP="0093185E">
      <w:pPr>
        <w:ind w:firstLineChars="189" w:firstLine="454"/>
        <w:rPr>
          <w:rFonts w:ascii="仿宋_GB2312" w:hAnsi="仿宋"/>
          <w:bCs/>
          <w:sz w:val="24"/>
        </w:rPr>
      </w:pPr>
      <w:r w:rsidRPr="00DE26EE">
        <w:rPr>
          <w:rFonts w:ascii="仿宋_GB2312" w:hAnsi="仿宋" w:hint="eastAsia"/>
          <w:bCs/>
          <w:sz w:val="24"/>
        </w:rPr>
        <w:t>15</w:t>
      </w:r>
      <w:r w:rsidR="00260CC4" w:rsidRPr="00DE26EE">
        <w:rPr>
          <w:rFonts w:ascii="仿宋_GB2312" w:hAnsi="仿宋" w:hint="eastAsia"/>
          <w:bCs/>
          <w:sz w:val="24"/>
        </w:rPr>
        <w:t>.</w:t>
      </w:r>
      <w:r w:rsidR="00B37B3A" w:rsidRPr="00DE26EE">
        <w:rPr>
          <w:rFonts w:ascii="仿宋_GB2312" w:hAnsi="仿宋" w:hint="eastAsia"/>
          <w:bCs/>
          <w:sz w:val="24"/>
        </w:rPr>
        <w:t>实收资本（</w:t>
      </w:r>
      <w:r w:rsidR="00124BF5">
        <w:rPr>
          <w:rFonts w:ascii="仿宋_GB2312" w:hAnsi="仿宋" w:hint="eastAsia"/>
          <w:bCs/>
          <w:sz w:val="24"/>
        </w:rPr>
        <w:t>或</w:t>
      </w:r>
      <w:r w:rsidR="00B37B3A" w:rsidRPr="00DE26EE">
        <w:rPr>
          <w:rFonts w:ascii="仿宋_GB2312" w:hAnsi="仿宋" w:hint="eastAsia"/>
          <w:bCs/>
          <w:sz w:val="24"/>
        </w:rPr>
        <w:t>股本）：反映企业各投资者实际投入的资本（或股本）总额。</w:t>
      </w:r>
    </w:p>
    <w:p w:rsidR="005779E1" w:rsidRPr="00327258" w:rsidRDefault="00DE26EE" w:rsidP="005779E1">
      <w:pPr>
        <w:ind w:firstLineChars="189" w:firstLine="454"/>
        <w:rPr>
          <w:rFonts w:ascii="仿宋_GB2312" w:hAnsi="仿宋"/>
          <w:bCs/>
          <w:sz w:val="24"/>
        </w:rPr>
      </w:pPr>
      <w:r w:rsidRPr="00DE26EE">
        <w:rPr>
          <w:rFonts w:ascii="仿宋_GB2312" w:hAnsi="仿宋" w:hint="eastAsia"/>
          <w:bCs/>
          <w:sz w:val="24"/>
        </w:rPr>
        <w:t>16.</w:t>
      </w:r>
      <w:r w:rsidR="00B37B3A" w:rsidRPr="00DE26EE">
        <w:rPr>
          <w:rFonts w:ascii="仿宋_GB2312" w:hAnsi="仿宋" w:hint="eastAsia"/>
          <w:bCs/>
          <w:sz w:val="24"/>
        </w:rPr>
        <w:t>国</w:t>
      </w:r>
      <w:r w:rsidR="00674F21">
        <w:rPr>
          <w:rFonts w:ascii="仿宋_GB2312" w:hAnsi="仿宋" w:hint="eastAsia"/>
          <w:bCs/>
          <w:sz w:val="24"/>
        </w:rPr>
        <w:t>家</w:t>
      </w:r>
      <w:r w:rsidR="00B37B3A" w:rsidRPr="00DE26EE">
        <w:rPr>
          <w:rFonts w:ascii="仿宋_GB2312" w:hAnsi="仿宋" w:hint="eastAsia"/>
          <w:bCs/>
          <w:sz w:val="24"/>
        </w:rPr>
        <w:t>资本：</w:t>
      </w:r>
      <w:r w:rsidR="002D4C9C" w:rsidRPr="002D4C9C">
        <w:rPr>
          <w:rFonts w:ascii="仿宋_GB2312" w:hAnsi="仿宋" w:hint="eastAsia"/>
          <w:bCs/>
          <w:sz w:val="24"/>
        </w:rPr>
        <w:t>指各级政府及其部门以政府预算资金、土地使用权等形式直接投入到企业的资本金。各级政府履行出资人职责机构管理的一级企业，</w:t>
      </w:r>
      <w:r w:rsidR="005779E1" w:rsidRPr="00327258">
        <w:rPr>
          <w:rFonts w:ascii="仿宋_GB2312" w:hAnsi="仿宋" w:hint="eastAsia"/>
          <w:bCs/>
          <w:sz w:val="24"/>
        </w:rPr>
        <w:t>若为国有独资的其实收资本为国家资本，若为股权多元化企业，按政府直接投入资本确定为国家资本。</w:t>
      </w:r>
    </w:p>
    <w:p w:rsidR="00674F21" w:rsidRDefault="00674F21" w:rsidP="005779E1">
      <w:pPr>
        <w:ind w:firstLineChars="189" w:firstLine="454"/>
        <w:rPr>
          <w:rFonts w:ascii="仿宋_GB2312" w:hAnsi="仿宋"/>
          <w:bCs/>
          <w:sz w:val="24"/>
        </w:rPr>
      </w:pPr>
      <w:r>
        <w:rPr>
          <w:rFonts w:ascii="仿宋_GB2312" w:hAnsi="仿宋" w:hint="eastAsia"/>
          <w:bCs/>
          <w:sz w:val="24"/>
        </w:rPr>
        <w:t>1</w:t>
      </w:r>
      <w:r>
        <w:rPr>
          <w:rFonts w:ascii="仿宋_GB2312" w:hAnsi="仿宋"/>
          <w:bCs/>
          <w:sz w:val="24"/>
        </w:rPr>
        <w:t>7</w:t>
      </w:r>
      <w:r>
        <w:rPr>
          <w:rFonts w:ascii="仿宋_GB2312" w:hAnsi="仿宋" w:hint="eastAsia"/>
          <w:bCs/>
          <w:sz w:val="24"/>
        </w:rPr>
        <w:t>国有法人资本</w:t>
      </w:r>
      <w:r>
        <w:rPr>
          <w:rFonts w:ascii="仿宋_GB2312" w:hAnsi="仿宋"/>
          <w:bCs/>
          <w:sz w:val="24"/>
        </w:rPr>
        <w:t>:</w:t>
      </w:r>
      <w:r>
        <w:rPr>
          <w:rFonts w:ascii="仿宋_GB2312" w:hAnsi="仿宋" w:hint="eastAsia"/>
          <w:bCs/>
          <w:sz w:val="24"/>
        </w:rPr>
        <w:t>指具有独立法人地位的国有企业（单位）或国有独资公司对企业投资形成的资本金。</w:t>
      </w:r>
      <w:bookmarkStart w:id="2" w:name="_GoBack"/>
      <w:bookmarkEnd w:id="2"/>
    </w:p>
    <w:p w:rsidR="00674F21" w:rsidRPr="00674F21" w:rsidRDefault="00674F21" w:rsidP="00FF5065">
      <w:pPr>
        <w:spacing w:line="440" w:lineRule="exact"/>
        <w:ind w:firstLine="449"/>
        <w:rPr>
          <w:rFonts w:ascii="仿宋_GB2312" w:hAnsi="仿宋"/>
          <w:bCs/>
          <w:sz w:val="24"/>
        </w:rPr>
      </w:pPr>
      <w:r>
        <w:rPr>
          <w:rFonts w:ascii="仿宋_GB2312" w:hAnsi="仿宋" w:hint="eastAsia"/>
          <w:bCs/>
          <w:sz w:val="24"/>
        </w:rPr>
        <w:t>1</w:t>
      </w:r>
      <w:r>
        <w:rPr>
          <w:rFonts w:ascii="仿宋_GB2312" w:hAnsi="仿宋"/>
          <w:bCs/>
          <w:sz w:val="24"/>
        </w:rPr>
        <w:t>8.其他权益工具:</w:t>
      </w:r>
      <w:r>
        <w:rPr>
          <w:rFonts w:ascii="仿宋_GB2312" w:hAnsi="仿宋" w:hint="eastAsia"/>
          <w:bCs/>
          <w:sz w:val="24"/>
        </w:rPr>
        <w:t>反映企业发行的除普通股以外分类为权益工具的金融工具的账面价值。</w:t>
      </w:r>
    </w:p>
    <w:p w:rsidR="006701A0" w:rsidRPr="00DE26EE" w:rsidRDefault="00674F21" w:rsidP="0093185E">
      <w:pPr>
        <w:ind w:firstLine="449"/>
        <w:rPr>
          <w:rFonts w:ascii="仿宋_GB2312" w:hAnsi="仿宋"/>
          <w:bCs/>
          <w:sz w:val="24"/>
        </w:rPr>
      </w:pPr>
      <w:r w:rsidRPr="00DE26EE">
        <w:rPr>
          <w:rFonts w:ascii="仿宋_GB2312" w:hAnsi="仿宋" w:hint="eastAsia"/>
          <w:bCs/>
          <w:color w:val="000000"/>
          <w:sz w:val="24"/>
        </w:rPr>
        <w:t>1</w:t>
      </w:r>
      <w:r>
        <w:rPr>
          <w:rFonts w:ascii="仿宋_GB2312" w:hAnsi="仿宋"/>
          <w:bCs/>
          <w:color w:val="000000"/>
          <w:sz w:val="24"/>
        </w:rPr>
        <w:t>9</w:t>
      </w:r>
      <w:r w:rsidR="009E1140" w:rsidRPr="00DE26EE">
        <w:rPr>
          <w:rFonts w:ascii="仿宋_GB2312" w:hAnsi="仿宋" w:hint="eastAsia"/>
          <w:bCs/>
          <w:sz w:val="24"/>
        </w:rPr>
        <w:t>.</w:t>
      </w:r>
      <w:r w:rsidR="006701A0" w:rsidRPr="00DE26EE">
        <w:rPr>
          <w:rFonts w:ascii="仿宋_GB2312" w:hAnsi="仿宋" w:hint="eastAsia"/>
          <w:bCs/>
          <w:sz w:val="24"/>
        </w:rPr>
        <w:t>盈余公积：反映企业盈余公积的期末余额</w:t>
      </w:r>
      <w:r w:rsidR="00DE26EE" w:rsidRPr="00DE26EE">
        <w:rPr>
          <w:rFonts w:ascii="仿宋_GB2312" w:hAnsi="仿宋" w:hint="eastAsia"/>
          <w:bCs/>
          <w:sz w:val="24"/>
        </w:rPr>
        <w:t>，</w:t>
      </w:r>
      <w:r w:rsidR="006701A0" w:rsidRPr="00DE26EE">
        <w:rPr>
          <w:rFonts w:ascii="仿宋_GB2312" w:hAnsi="仿宋" w:hint="eastAsia"/>
          <w:bCs/>
          <w:sz w:val="24"/>
        </w:rPr>
        <w:t>应根据“盈余公积”科目的期末余额填列。</w:t>
      </w:r>
    </w:p>
    <w:p w:rsidR="006701A0" w:rsidRPr="00DE26EE" w:rsidRDefault="00674F21" w:rsidP="0093185E">
      <w:pPr>
        <w:ind w:firstLineChars="200" w:firstLine="480"/>
        <w:rPr>
          <w:rFonts w:ascii="仿宋_GB2312" w:hAnsi="仿宋"/>
          <w:bCs/>
          <w:sz w:val="24"/>
        </w:rPr>
      </w:pPr>
      <w:r>
        <w:rPr>
          <w:rFonts w:ascii="仿宋_GB2312" w:hAnsi="仿宋"/>
          <w:bCs/>
          <w:sz w:val="24"/>
        </w:rPr>
        <w:t>20</w:t>
      </w:r>
      <w:r w:rsidR="00DB2EA4" w:rsidRPr="00DE26EE">
        <w:rPr>
          <w:rFonts w:ascii="仿宋_GB2312" w:hAnsi="仿宋" w:hint="eastAsia"/>
          <w:bCs/>
          <w:sz w:val="24"/>
        </w:rPr>
        <w:t>.</w:t>
      </w:r>
      <w:r w:rsidR="006701A0" w:rsidRPr="00DE26EE">
        <w:rPr>
          <w:rFonts w:ascii="仿宋_GB2312" w:hAnsi="仿宋" w:hint="eastAsia"/>
          <w:bCs/>
          <w:sz w:val="24"/>
        </w:rPr>
        <w:t>未分配利润：反映尚未分配的利润，未弥补的亏损</w:t>
      </w:r>
      <w:r w:rsidR="00B13275" w:rsidRPr="00DE26EE">
        <w:rPr>
          <w:rFonts w:ascii="仿宋_GB2312" w:hAnsi="仿宋" w:hint="eastAsia"/>
          <w:bCs/>
          <w:sz w:val="24"/>
        </w:rPr>
        <w:t>在本项目内以“-”填列</w:t>
      </w:r>
      <w:r w:rsidR="006701A0" w:rsidRPr="00DE26EE">
        <w:rPr>
          <w:rFonts w:ascii="仿宋_GB2312" w:hAnsi="仿宋" w:hint="eastAsia"/>
          <w:bCs/>
          <w:sz w:val="24"/>
        </w:rPr>
        <w:t>。</w:t>
      </w:r>
    </w:p>
    <w:p w:rsidR="00A8688C" w:rsidRPr="00DE26EE" w:rsidRDefault="00674F21" w:rsidP="0093185E">
      <w:pPr>
        <w:ind w:firstLineChars="200" w:firstLine="480"/>
        <w:rPr>
          <w:rFonts w:ascii="仿宋_GB2312" w:hAnsi="仿宋"/>
          <w:sz w:val="24"/>
        </w:rPr>
      </w:pPr>
      <w:r>
        <w:rPr>
          <w:rFonts w:ascii="仿宋_GB2312" w:hAnsi="仿宋"/>
          <w:sz w:val="24"/>
        </w:rPr>
        <w:t>21</w:t>
      </w:r>
      <w:r w:rsidR="00DB2EA4" w:rsidRPr="00DE26EE">
        <w:rPr>
          <w:rFonts w:ascii="仿宋_GB2312" w:hAnsi="仿宋" w:hint="eastAsia"/>
          <w:sz w:val="24"/>
        </w:rPr>
        <w:t>.</w:t>
      </w:r>
      <w:r w:rsidR="00631A7A" w:rsidRPr="00DE26EE">
        <w:rPr>
          <w:rFonts w:ascii="仿宋_GB2312" w:hAnsi="仿宋" w:hint="eastAsia"/>
          <w:sz w:val="24"/>
        </w:rPr>
        <w:t>归属于母公司所有者权益</w:t>
      </w:r>
      <w:r w:rsidR="00DE26EE" w:rsidRPr="00DE26EE">
        <w:rPr>
          <w:rFonts w:ascii="仿宋_GB2312" w:hAnsi="仿宋" w:hint="eastAsia"/>
          <w:sz w:val="24"/>
        </w:rPr>
        <w:t>（或股东权益）合计：指在合并报表中归属于母公司的所有者权益（或股东权益）</w:t>
      </w:r>
      <w:r w:rsidR="0074636A" w:rsidRPr="00DE26EE">
        <w:rPr>
          <w:rFonts w:ascii="仿宋_GB2312" w:hAnsi="仿宋" w:hint="eastAsia"/>
          <w:sz w:val="24"/>
        </w:rPr>
        <w:t>部分。</w:t>
      </w:r>
    </w:p>
    <w:p w:rsidR="00CC7D72" w:rsidRPr="009E3865" w:rsidRDefault="009E3865" w:rsidP="0093185E">
      <w:pPr>
        <w:ind w:firstLineChars="150" w:firstLine="360"/>
        <w:rPr>
          <w:rFonts w:ascii="仿宋_GB2312" w:hAnsi="黑体"/>
          <w:b/>
          <w:bCs/>
          <w:sz w:val="24"/>
        </w:rPr>
      </w:pPr>
      <w:r w:rsidRPr="009E3865">
        <w:rPr>
          <w:rFonts w:ascii="仿宋_GB2312" w:hAnsi="黑体" w:hint="eastAsia"/>
          <w:b/>
          <w:bCs/>
          <w:sz w:val="24"/>
        </w:rPr>
        <w:t>（三）</w:t>
      </w:r>
      <w:r w:rsidR="008863DA" w:rsidRPr="009E3865">
        <w:rPr>
          <w:rFonts w:ascii="仿宋_GB2312" w:hAnsi="黑体" w:hint="eastAsia"/>
          <w:b/>
          <w:bCs/>
          <w:sz w:val="24"/>
        </w:rPr>
        <w:t>生产经营</w:t>
      </w:r>
      <w:r w:rsidR="00DF6495" w:rsidRPr="009E3865">
        <w:rPr>
          <w:rFonts w:ascii="仿宋_GB2312" w:hAnsi="黑体" w:hint="eastAsia"/>
          <w:b/>
          <w:bCs/>
          <w:sz w:val="24"/>
        </w:rPr>
        <w:t>重点</w:t>
      </w:r>
      <w:r w:rsidR="008863DA" w:rsidRPr="009E3865">
        <w:rPr>
          <w:rFonts w:ascii="仿宋_GB2312" w:hAnsi="黑体" w:hint="eastAsia"/>
          <w:b/>
          <w:bCs/>
          <w:sz w:val="24"/>
        </w:rPr>
        <w:t>指标</w:t>
      </w:r>
      <w:r w:rsidR="00CC7D72" w:rsidRPr="009E3865">
        <w:rPr>
          <w:rFonts w:ascii="仿宋_GB2312" w:hAnsi="黑体" w:hint="eastAsia"/>
          <w:b/>
          <w:bCs/>
          <w:sz w:val="24"/>
        </w:rPr>
        <w:t>表编报说明</w:t>
      </w:r>
    </w:p>
    <w:p w:rsidR="00CC7D72" w:rsidRPr="00814BF6" w:rsidRDefault="009E3865" w:rsidP="0093185E">
      <w:pPr>
        <w:ind w:firstLineChars="200" w:firstLine="480"/>
        <w:rPr>
          <w:rFonts w:ascii="仿宋_GB2312" w:hAnsi="仿宋"/>
          <w:sz w:val="24"/>
        </w:rPr>
      </w:pPr>
      <w:r>
        <w:rPr>
          <w:rFonts w:ascii="仿宋_GB2312" w:hAnsi="仿宋" w:hint="eastAsia"/>
          <w:sz w:val="24"/>
        </w:rPr>
        <w:t>由部分企业填报，</w:t>
      </w:r>
      <w:r w:rsidR="003259E0">
        <w:rPr>
          <w:rFonts w:ascii="仿宋_GB2312" w:hAnsi="仿宋" w:hint="eastAsia"/>
          <w:sz w:val="24"/>
        </w:rPr>
        <w:t>按照</w:t>
      </w:r>
      <w:r w:rsidR="00CC7D72" w:rsidRPr="00814BF6">
        <w:rPr>
          <w:rFonts w:ascii="仿宋_GB2312" w:hAnsi="仿宋" w:hint="eastAsia"/>
          <w:sz w:val="24"/>
        </w:rPr>
        <w:t>企业有关统计资料填列。</w:t>
      </w:r>
    </w:p>
    <w:p w:rsidR="00CC7D72" w:rsidRPr="003259E0" w:rsidRDefault="009E3865" w:rsidP="0093185E">
      <w:pPr>
        <w:pStyle w:val="a5"/>
        <w:ind w:firstLineChars="204" w:firstLine="490"/>
        <w:rPr>
          <w:rFonts w:ascii="黑体" w:eastAsia="黑体" w:hAnsi="黑体"/>
          <w:b/>
          <w:sz w:val="24"/>
        </w:rPr>
      </w:pPr>
      <w:r>
        <w:rPr>
          <w:rFonts w:ascii="黑体" w:eastAsia="黑体" w:hAnsi="黑体" w:hint="eastAsia"/>
          <w:bCs/>
          <w:sz w:val="24"/>
        </w:rPr>
        <w:t>四</w:t>
      </w:r>
      <w:r w:rsidR="00A8688C" w:rsidRPr="003259E0">
        <w:rPr>
          <w:rFonts w:ascii="黑体" w:eastAsia="黑体" w:hAnsi="黑体" w:hint="eastAsia"/>
          <w:bCs/>
          <w:sz w:val="24"/>
        </w:rPr>
        <w:t>、</w:t>
      </w:r>
      <w:r w:rsidR="00CC7D72" w:rsidRPr="003259E0">
        <w:rPr>
          <w:rFonts w:ascii="黑体" w:eastAsia="黑体" w:hAnsi="黑体" w:hint="eastAsia"/>
          <w:sz w:val="24"/>
        </w:rPr>
        <w:t>其他</w:t>
      </w:r>
    </w:p>
    <w:p w:rsidR="0042271F" w:rsidRDefault="00CC7D72" w:rsidP="0093185E">
      <w:pPr>
        <w:ind w:firstLineChars="150" w:firstLine="360"/>
        <w:rPr>
          <w:rFonts w:ascii="仿宋_GB2312" w:hAnsi="仿宋"/>
          <w:sz w:val="24"/>
        </w:rPr>
      </w:pPr>
      <w:r w:rsidRPr="00814BF6">
        <w:rPr>
          <w:rFonts w:ascii="仿宋_GB2312" w:hAnsi="仿宋" w:hint="eastAsia"/>
          <w:sz w:val="24"/>
        </w:rPr>
        <w:t>（</w:t>
      </w:r>
      <w:r w:rsidR="00EB1C2A" w:rsidRPr="00814BF6">
        <w:rPr>
          <w:rFonts w:ascii="仿宋_GB2312" w:hAnsi="仿宋" w:hint="eastAsia"/>
          <w:sz w:val="24"/>
        </w:rPr>
        <w:t>一</w:t>
      </w:r>
      <w:r w:rsidRPr="00814BF6">
        <w:rPr>
          <w:rFonts w:ascii="仿宋_GB2312" w:hAnsi="仿宋" w:hint="eastAsia"/>
          <w:sz w:val="24"/>
        </w:rPr>
        <w:t>）</w:t>
      </w:r>
      <w:r w:rsidR="0042271F" w:rsidRPr="00814BF6">
        <w:rPr>
          <w:rFonts w:ascii="仿宋_GB2312" w:hAnsi="仿宋" w:hint="eastAsia"/>
          <w:sz w:val="24"/>
        </w:rPr>
        <w:t>本报表应按照有关财务会计制度</w:t>
      </w:r>
      <w:r w:rsidR="009A4EB8" w:rsidRPr="00814BF6">
        <w:rPr>
          <w:rFonts w:ascii="仿宋_GB2312" w:hAnsi="仿宋" w:hint="eastAsia"/>
          <w:sz w:val="24"/>
        </w:rPr>
        <w:t>如实</w:t>
      </w:r>
      <w:r w:rsidR="0042271F" w:rsidRPr="00814BF6">
        <w:rPr>
          <w:rFonts w:ascii="仿宋_GB2312" w:hAnsi="仿宋" w:hint="eastAsia"/>
          <w:sz w:val="24"/>
        </w:rPr>
        <w:t>填报，不得虚报、瞒报和擅自更改财务数据。</w:t>
      </w:r>
      <w:r w:rsidR="00DE26EE" w:rsidRPr="00814BF6">
        <w:rPr>
          <w:rFonts w:ascii="仿宋_GB2312" w:hAnsi="仿宋" w:hint="eastAsia"/>
          <w:sz w:val="24"/>
        </w:rPr>
        <w:t>应认真核实填报数据的准确性和报表数据勾稽关系是否正确，软件参数中已设置多种审核公式，可根据系统提示对数据进行核实。</w:t>
      </w:r>
    </w:p>
    <w:p w:rsidR="00DE26EE" w:rsidRPr="00814BF6" w:rsidRDefault="00DE26EE" w:rsidP="00DE26EE">
      <w:pPr>
        <w:ind w:firstLineChars="167" w:firstLine="401"/>
        <w:rPr>
          <w:rFonts w:ascii="仿宋_GB2312" w:hAnsi="仿宋"/>
          <w:sz w:val="24"/>
        </w:rPr>
      </w:pPr>
      <w:r>
        <w:rPr>
          <w:rFonts w:ascii="仿宋_GB2312" w:hAnsi="仿宋" w:hint="eastAsia"/>
          <w:sz w:val="24"/>
        </w:rPr>
        <w:t>（二）本报表</w:t>
      </w:r>
      <w:r w:rsidRPr="00DE26EE">
        <w:rPr>
          <w:rFonts w:ascii="仿宋_GB2312" w:hAnsi="仿宋" w:hint="eastAsia"/>
          <w:sz w:val="24"/>
        </w:rPr>
        <w:t>指标中，“上年同期”指上年年初到上年同期的累计数。</w:t>
      </w:r>
    </w:p>
    <w:p w:rsidR="00CC7D72" w:rsidRPr="00814BF6" w:rsidRDefault="00DE26EE" w:rsidP="00DE26EE">
      <w:pPr>
        <w:ind w:firstLineChars="150" w:firstLine="360"/>
        <w:rPr>
          <w:rFonts w:ascii="仿宋_GB2312" w:hAnsi="仿宋"/>
          <w:sz w:val="24"/>
        </w:rPr>
      </w:pPr>
      <w:r>
        <w:rPr>
          <w:rFonts w:ascii="仿宋_GB2312" w:hAnsi="仿宋" w:hint="eastAsia"/>
          <w:sz w:val="24"/>
        </w:rPr>
        <w:t>（三）</w:t>
      </w:r>
      <w:r w:rsidR="003259E0">
        <w:rPr>
          <w:rFonts w:ascii="仿宋_GB2312" w:hAnsi="仿宋" w:hint="eastAsia"/>
          <w:sz w:val="24"/>
        </w:rPr>
        <w:t>本报表填报的金额单位</w:t>
      </w:r>
      <w:r>
        <w:rPr>
          <w:rFonts w:ascii="仿宋_GB2312" w:hAnsi="仿宋" w:hint="eastAsia"/>
          <w:sz w:val="24"/>
        </w:rPr>
        <w:t>除</w:t>
      </w:r>
      <w:r w:rsidRPr="00814BF6">
        <w:rPr>
          <w:rFonts w:ascii="仿宋_GB2312" w:hAnsi="仿宋" w:hint="eastAsia"/>
          <w:sz w:val="24"/>
        </w:rPr>
        <w:t>特殊要求外，</w:t>
      </w:r>
      <w:r w:rsidR="003259E0">
        <w:rPr>
          <w:rFonts w:ascii="仿宋_GB2312" w:hAnsi="仿宋" w:hint="eastAsia"/>
          <w:sz w:val="24"/>
        </w:rPr>
        <w:t>统一</w:t>
      </w:r>
      <w:r w:rsidR="00CC7D72" w:rsidRPr="00814BF6">
        <w:rPr>
          <w:rFonts w:ascii="仿宋_GB2312" w:hAnsi="仿宋" w:hint="eastAsia"/>
          <w:sz w:val="24"/>
        </w:rPr>
        <w:t>为万元。</w:t>
      </w:r>
    </w:p>
    <w:p w:rsidR="00CC7D72" w:rsidRPr="003259E0" w:rsidRDefault="00CC7D72" w:rsidP="002B5BDC">
      <w:pPr>
        <w:ind w:firstLine="449"/>
        <w:rPr>
          <w:rFonts w:ascii="仿宋" w:eastAsia="仿宋" w:hAnsi="仿宋"/>
          <w:sz w:val="24"/>
        </w:rPr>
      </w:pPr>
    </w:p>
    <w:sectPr w:rsidR="00CC7D72" w:rsidRPr="003259E0" w:rsidSect="004037BB">
      <w:headerReference w:type="even" r:id="rId7"/>
      <w:headerReference w:type="default" r:id="rId8"/>
      <w:footerReference w:type="even" r:id="rId9"/>
      <w:footerReference w:type="default" r:id="rId10"/>
      <w:headerReference w:type="first" r:id="rId11"/>
      <w:footerReference w:type="first" r:id="rId12"/>
      <w:pgSz w:w="11906" w:h="16838" w:code="9"/>
      <w:pgMar w:top="1361" w:right="1474"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7F" w:rsidRDefault="002A107F" w:rsidP="002B5BDC">
      <w:pPr>
        <w:ind w:firstLine="598"/>
      </w:pPr>
      <w:r>
        <w:separator/>
      </w:r>
    </w:p>
  </w:endnote>
  <w:endnote w:type="continuationSeparator" w:id="1">
    <w:p w:rsidR="002A107F" w:rsidRDefault="002A107F" w:rsidP="002B5BDC">
      <w:pPr>
        <w:ind w:firstLine="59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E" w:rsidRDefault="00017E0C" w:rsidP="002B5BDC">
    <w:pPr>
      <w:pStyle w:val="a3"/>
      <w:framePr w:wrap="around" w:vAnchor="text" w:hAnchor="margin" w:xAlign="center" w:y="1"/>
      <w:ind w:firstLine="337"/>
      <w:rPr>
        <w:rStyle w:val="a4"/>
      </w:rPr>
    </w:pPr>
    <w:r>
      <w:rPr>
        <w:rStyle w:val="a4"/>
      </w:rPr>
      <w:fldChar w:fldCharType="begin"/>
    </w:r>
    <w:r w:rsidR="00130D8E">
      <w:rPr>
        <w:rStyle w:val="a4"/>
      </w:rPr>
      <w:instrText xml:space="preserve">PAGE  </w:instrText>
    </w:r>
    <w:r>
      <w:rPr>
        <w:rStyle w:val="a4"/>
      </w:rPr>
      <w:fldChar w:fldCharType="end"/>
    </w:r>
  </w:p>
  <w:p w:rsidR="00130D8E" w:rsidRDefault="00130D8E" w:rsidP="002B5BDC">
    <w:pPr>
      <w:pStyle w:val="a3"/>
      <w:ind w:firstLine="33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E" w:rsidRDefault="00017E0C" w:rsidP="002B5BDC">
    <w:pPr>
      <w:pStyle w:val="a3"/>
      <w:framePr w:wrap="around" w:vAnchor="text" w:hAnchor="margin" w:xAlign="center" w:y="1"/>
      <w:ind w:firstLine="337"/>
      <w:rPr>
        <w:rStyle w:val="a4"/>
      </w:rPr>
    </w:pPr>
    <w:r>
      <w:rPr>
        <w:rStyle w:val="a4"/>
      </w:rPr>
      <w:fldChar w:fldCharType="begin"/>
    </w:r>
    <w:r w:rsidR="00130D8E">
      <w:rPr>
        <w:rStyle w:val="a4"/>
      </w:rPr>
      <w:instrText xml:space="preserve">PAGE  </w:instrText>
    </w:r>
    <w:r>
      <w:rPr>
        <w:rStyle w:val="a4"/>
      </w:rPr>
      <w:fldChar w:fldCharType="separate"/>
    </w:r>
    <w:r w:rsidR="000307F2">
      <w:rPr>
        <w:rStyle w:val="a4"/>
        <w:noProof/>
      </w:rPr>
      <w:t>6</w:t>
    </w:r>
    <w:r>
      <w:rPr>
        <w:rStyle w:val="a4"/>
      </w:rPr>
      <w:fldChar w:fldCharType="end"/>
    </w:r>
  </w:p>
  <w:p w:rsidR="00130D8E" w:rsidRDefault="00130D8E" w:rsidP="002B5BDC">
    <w:pPr>
      <w:pStyle w:val="a3"/>
      <w:ind w:firstLine="33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5" w:rsidRDefault="00124BF5" w:rsidP="00124BF5">
    <w:pPr>
      <w:pStyle w:val="a3"/>
      <w:ind w:firstLine="33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7F" w:rsidRDefault="002A107F" w:rsidP="002B5BDC">
      <w:pPr>
        <w:ind w:firstLine="598"/>
      </w:pPr>
      <w:r>
        <w:separator/>
      </w:r>
    </w:p>
  </w:footnote>
  <w:footnote w:type="continuationSeparator" w:id="1">
    <w:p w:rsidR="002A107F" w:rsidRDefault="002A107F" w:rsidP="002B5BDC">
      <w:pPr>
        <w:ind w:firstLine="59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5" w:rsidRDefault="00124BF5" w:rsidP="00124BF5">
    <w:pPr>
      <w:pStyle w:val="a7"/>
      <w:ind w:firstLine="33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5" w:rsidRPr="00C03C1B" w:rsidRDefault="00124BF5" w:rsidP="00C03C1B">
    <w:pPr>
      <w:pStyle w:val="a7"/>
      <w:pBdr>
        <w:bottom w:val="none" w:sz="0" w:space="0" w:color="auto"/>
      </w:pBdr>
      <w:ind w:firstLine="33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5" w:rsidRDefault="00124BF5" w:rsidP="00124BF5">
    <w:pPr>
      <w:pStyle w:val="a7"/>
      <w:ind w:firstLine="33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stylePaneFormatFilter w:val="3F01"/>
  <w:revisionView w:markup="0"/>
  <w:trackRevisions/>
  <w:doNotTrackMoves/>
  <w:defaultTabStop w:val="42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D72"/>
    <w:rsid w:val="00000F63"/>
    <w:rsid w:val="00006263"/>
    <w:rsid w:val="00010476"/>
    <w:rsid w:val="00010BD1"/>
    <w:rsid w:val="0001127B"/>
    <w:rsid w:val="00014286"/>
    <w:rsid w:val="00017E0C"/>
    <w:rsid w:val="00026645"/>
    <w:rsid w:val="000307F2"/>
    <w:rsid w:val="00034BEF"/>
    <w:rsid w:val="000407B0"/>
    <w:rsid w:val="000408C0"/>
    <w:rsid w:val="00047E95"/>
    <w:rsid w:val="00051B23"/>
    <w:rsid w:val="000527F9"/>
    <w:rsid w:val="00062068"/>
    <w:rsid w:val="00062141"/>
    <w:rsid w:val="00063AB0"/>
    <w:rsid w:val="000657D5"/>
    <w:rsid w:val="00074714"/>
    <w:rsid w:val="0008147C"/>
    <w:rsid w:val="00081501"/>
    <w:rsid w:val="00081E46"/>
    <w:rsid w:val="0008330E"/>
    <w:rsid w:val="0009510F"/>
    <w:rsid w:val="000A2C7F"/>
    <w:rsid w:val="000B010B"/>
    <w:rsid w:val="000B3F52"/>
    <w:rsid w:val="000C5F7F"/>
    <w:rsid w:val="000D16DE"/>
    <w:rsid w:val="000D4B61"/>
    <w:rsid w:val="000D5048"/>
    <w:rsid w:val="000E115D"/>
    <w:rsid w:val="000E3A82"/>
    <w:rsid w:val="000F2F8A"/>
    <w:rsid w:val="000F5278"/>
    <w:rsid w:val="00105367"/>
    <w:rsid w:val="0010661C"/>
    <w:rsid w:val="00111BF9"/>
    <w:rsid w:val="00112D2B"/>
    <w:rsid w:val="00120000"/>
    <w:rsid w:val="00124BF5"/>
    <w:rsid w:val="00130D8E"/>
    <w:rsid w:val="00134736"/>
    <w:rsid w:val="00134B06"/>
    <w:rsid w:val="00140843"/>
    <w:rsid w:val="00140B4F"/>
    <w:rsid w:val="00141490"/>
    <w:rsid w:val="00142157"/>
    <w:rsid w:val="00143D47"/>
    <w:rsid w:val="00146F2E"/>
    <w:rsid w:val="0016599F"/>
    <w:rsid w:val="00177E76"/>
    <w:rsid w:val="00181644"/>
    <w:rsid w:val="00182041"/>
    <w:rsid w:val="00182E63"/>
    <w:rsid w:val="00191554"/>
    <w:rsid w:val="00192352"/>
    <w:rsid w:val="001948B8"/>
    <w:rsid w:val="00194C42"/>
    <w:rsid w:val="00194FC6"/>
    <w:rsid w:val="00196C3C"/>
    <w:rsid w:val="001A037A"/>
    <w:rsid w:val="001A1D64"/>
    <w:rsid w:val="001A28DF"/>
    <w:rsid w:val="001A4448"/>
    <w:rsid w:val="001A5492"/>
    <w:rsid w:val="001B6099"/>
    <w:rsid w:val="001C2F9E"/>
    <w:rsid w:val="001D1EC7"/>
    <w:rsid w:val="001D4020"/>
    <w:rsid w:val="001D4509"/>
    <w:rsid w:val="001D7286"/>
    <w:rsid w:val="001F2965"/>
    <w:rsid w:val="001F5549"/>
    <w:rsid w:val="00205A67"/>
    <w:rsid w:val="00206C58"/>
    <w:rsid w:val="00215B12"/>
    <w:rsid w:val="002166C4"/>
    <w:rsid w:val="0022717B"/>
    <w:rsid w:val="00230897"/>
    <w:rsid w:val="00232913"/>
    <w:rsid w:val="00234AF7"/>
    <w:rsid w:val="00247557"/>
    <w:rsid w:val="00252451"/>
    <w:rsid w:val="00256273"/>
    <w:rsid w:val="00260CC4"/>
    <w:rsid w:val="0026150E"/>
    <w:rsid w:val="002669E0"/>
    <w:rsid w:val="00270E1C"/>
    <w:rsid w:val="00271068"/>
    <w:rsid w:val="00284440"/>
    <w:rsid w:val="00291931"/>
    <w:rsid w:val="00296D0B"/>
    <w:rsid w:val="002A107F"/>
    <w:rsid w:val="002A5537"/>
    <w:rsid w:val="002A7E33"/>
    <w:rsid w:val="002B5BDC"/>
    <w:rsid w:val="002C4ED0"/>
    <w:rsid w:val="002C75FF"/>
    <w:rsid w:val="002D4C9C"/>
    <w:rsid w:val="002D6AC6"/>
    <w:rsid w:val="002E1F09"/>
    <w:rsid w:val="002E1F68"/>
    <w:rsid w:val="002E36CC"/>
    <w:rsid w:val="002E73FC"/>
    <w:rsid w:val="00300819"/>
    <w:rsid w:val="00301CCD"/>
    <w:rsid w:val="003050E1"/>
    <w:rsid w:val="00306C4C"/>
    <w:rsid w:val="0031265B"/>
    <w:rsid w:val="00315326"/>
    <w:rsid w:val="00323FF7"/>
    <w:rsid w:val="0032419C"/>
    <w:rsid w:val="003256D8"/>
    <w:rsid w:val="003259E0"/>
    <w:rsid w:val="00325CB5"/>
    <w:rsid w:val="00326A87"/>
    <w:rsid w:val="003320D0"/>
    <w:rsid w:val="00335C11"/>
    <w:rsid w:val="00352041"/>
    <w:rsid w:val="00354C91"/>
    <w:rsid w:val="00374F2F"/>
    <w:rsid w:val="00375218"/>
    <w:rsid w:val="00382501"/>
    <w:rsid w:val="0038465D"/>
    <w:rsid w:val="00386624"/>
    <w:rsid w:val="00390960"/>
    <w:rsid w:val="003940BF"/>
    <w:rsid w:val="00395B89"/>
    <w:rsid w:val="00395CD4"/>
    <w:rsid w:val="003A4B94"/>
    <w:rsid w:val="003B1F1D"/>
    <w:rsid w:val="003B2F95"/>
    <w:rsid w:val="003B6B2E"/>
    <w:rsid w:val="003C4083"/>
    <w:rsid w:val="003C5003"/>
    <w:rsid w:val="003C6740"/>
    <w:rsid w:val="003D7DAD"/>
    <w:rsid w:val="003E28B6"/>
    <w:rsid w:val="003E3A3E"/>
    <w:rsid w:val="003F15F7"/>
    <w:rsid w:val="003F2A31"/>
    <w:rsid w:val="003F4CB0"/>
    <w:rsid w:val="003F5715"/>
    <w:rsid w:val="004008B7"/>
    <w:rsid w:val="004037BB"/>
    <w:rsid w:val="0041007E"/>
    <w:rsid w:val="00411DCE"/>
    <w:rsid w:val="004129B5"/>
    <w:rsid w:val="00415E95"/>
    <w:rsid w:val="004163D1"/>
    <w:rsid w:val="0042271F"/>
    <w:rsid w:val="00422A23"/>
    <w:rsid w:val="0042336E"/>
    <w:rsid w:val="00446099"/>
    <w:rsid w:val="00452315"/>
    <w:rsid w:val="00462FE2"/>
    <w:rsid w:val="00466819"/>
    <w:rsid w:val="00473338"/>
    <w:rsid w:val="00475785"/>
    <w:rsid w:val="00484829"/>
    <w:rsid w:val="0048677E"/>
    <w:rsid w:val="00494579"/>
    <w:rsid w:val="00497093"/>
    <w:rsid w:val="004A0787"/>
    <w:rsid w:val="004A2774"/>
    <w:rsid w:val="004A3209"/>
    <w:rsid w:val="004A5F15"/>
    <w:rsid w:val="004B116D"/>
    <w:rsid w:val="004B45F8"/>
    <w:rsid w:val="004B75C8"/>
    <w:rsid w:val="004C1C61"/>
    <w:rsid w:val="004C6A87"/>
    <w:rsid w:val="004C7447"/>
    <w:rsid w:val="004C7971"/>
    <w:rsid w:val="004E27B7"/>
    <w:rsid w:val="004E429F"/>
    <w:rsid w:val="004F06FD"/>
    <w:rsid w:val="004F3EA8"/>
    <w:rsid w:val="00502412"/>
    <w:rsid w:val="00512311"/>
    <w:rsid w:val="00533E9E"/>
    <w:rsid w:val="0055434B"/>
    <w:rsid w:val="005549D3"/>
    <w:rsid w:val="005630DC"/>
    <w:rsid w:val="00563D65"/>
    <w:rsid w:val="00576A77"/>
    <w:rsid w:val="005779E1"/>
    <w:rsid w:val="00580124"/>
    <w:rsid w:val="0058258D"/>
    <w:rsid w:val="00582626"/>
    <w:rsid w:val="00585A3F"/>
    <w:rsid w:val="00591A2B"/>
    <w:rsid w:val="00591DD0"/>
    <w:rsid w:val="00595E8F"/>
    <w:rsid w:val="005A0346"/>
    <w:rsid w:val="005A36DF"/>
    <w:rsid w:val="005A4270"/>
    <w:rsid w:val="005A79BC"/>
    <w:rsid w:val="005B36F3"/>
    <w:rsid w:val="005B3FD7"/>
    <w:rsid w:val="005B410C"/>
    <w:rsid w:val="005C3CC3"/>
    <w:rsid w:val="005C4F10"/>
    <w:rsid w:val="005C5FFA"/>
    <w:rsid w:val="005C714C"/>
    <w:rsid w:val="005E1591"/>
    <w:rsid w:val="005F2CAA"/>
    <w:rsid w:val="005F6227"/>
    <w:rsid w:val="00601AE6"/>
    <w:rsid w:val="006063DF"/>
    <w:rsid w:val="0062076E"/>
    <w:rsid w:val="00631A7A"/>
    <w:rsid w:val="00635566"/>
    <w:rsid w:val="0064062A"/>
    <w:rsid w:val="006458B1"/>
    <w:rsid w:val="00646B14"/>
    <w:rsid w:val="00647F9A"/>
    <w:rsid w:val="006500F8"/>
    <w:rsid w:val="006701A0"/>
    <w:rsid w:val="006733B5"/>
    <w:rsid w:val="00674F21"/>
    <w:rsid w:val="0067785A"/>
    <w:rsid w:val="00681C1F"/>
    <w:rsid w:val="006836E6"/>
    <w:rsid w:val="006840CD"/>
    <w:rsid w:val="006B253D"/>
    <w:rsid w:val="006C35F8"/>
    <w:rsid w:val="006C7188"/>
    <w:rsid w:val="006D05E5"/>
    <w:rsid w:val="006D29A1"/>
    <w:rsid w:val="006D4AC1"/>
    <w:rsid w:val="006D7EBB"/>
    <w:rsid w:val="006E1486"/>
    <w:rsid w:val="006E1E5D"/>
    <w:rsid w:val="006E53CE"/>
    <w:rsid w:val="006F036E"/>
    <w:rsid w:val="006F4318"/>
    <w:rsid w:val="006F75A4"/>
    <w:rsid w:val="00704FF4"/>
    <w:rsid w:val="00723F20"/>
    <w:rsid w:val="00730001"/>
    <w:rsid w:val="00730269"/>
    <w:rsid w:val="00732176"/>
    <w:rsid w:val="0073427E"/>
    <w:rsid w:val="007353C7"/>
    <w:rsid w:val="0073572B"/>
    <w:rsid w:val="0074636A"/>
    <w:rsid w:val="00755AD4"/>
    <w:rsid w:val="007612A3"/>
    <w:rsid w:val="007630D8"/>
    <w:rsid w:val="0077686B"/>
    <w:rsid w:val="00784B95"/>
    <w:rsid w:val="00785B92"/>
    <w:rsid w:val="00791AB3"/>
    <w:rsid w:val="0079288A"/>
    <w:rsid w:val="00794914"/>
    <w:rsid w:val="007A037E"/>
    <w:rsid w:val="007A6045"/>
    <w:rsid w:val="007B04BF"/>
    <w:rsid w:val="007B5682"/>
    <w:rsid w:val="007B6E37"/>
    <w:rsid w:val="007B6F9D"/>
    <w:rsid w:val="007C02DC"/>
    <w:rsid w:val="007C27E1"/>
    <w:rsid w:val="007D509F"/>
    <w:rsid w:val="007E2072"/>
    <w:rsid w:val="007E4110"/>
    <w:rsid w:val="007E4D04"/>
    <w:rsid w:val="007F0E0C"/>
    <w:rsid w:val="007F3D83"/>
    <w:rsid w:val="0080163A"/>
    <w:rsid w:val="00802353"/>
    <w:rsid w:val="008042F8"/>
    <w:rsid w:val="00811894"/>
    <w:rsid w:val="00814BF6"/>
    <w:rsid w:val="00824CD9"/>
    <w:rsid w:val="00834877"/>
    <w:rsid w:val="008443BB"/>
    <w:rsid w:val="00851B21"/>
    <w:rsid w:val="00865CB9"/>
    <w:rsid w:val="00874728"/>
    <w:rsid w:val="00876CC8"/>
    <w:rsid w:val="0088185A"/>
    <w:rsid w:val="008863DA"/>
    <w:rsid w:val="00891BE1"/>
    <w:rsid w:val="008A0396"/>
    <w:rsid w:val="008B358A"/>
    <w:rsid w:val="008C33C2"/>
    <w:rsid w:val="008C502D"/>
    <w:rsid w:val="008D6C63"/>
    <w:rsid w:val="008F0891"/>
    <w:rsid w:val="008F1C3F"/>
    <w:rsid w:val="008F531E"/>
    <w:rsid w:val="00901867"/>
    <w:rsid w:val="00903C83"/>
    <w:rsid w:val="00910728"/>
    <w:rsid w:val="009147F3"/>
    <w:rsid w:val="00917FD2"/>
    <w:rsid w:val="00930268"/>
    <w:rsid w:val="0093185E"/>
    <w:rsid w:val="009325B3"/>
    <w:rsid w:val="009331D6"/>
    <w:rsid w:val="009367B0"/>
    <w:rsid w:val="00942157"/>
    <w:rsid w:val="00944E69"/>
    <w:rsid w:val="0095051E"/>
    <w:rsid w:val="00952F04"/>
    <w:rsid w:val="00954373"/>
    <w:rsid w:val="00962B03"/>
    <w:rsid w:val="009642A7"/>
    <w:rsid w:val="00964AFE"/>
    <w:rsid w:val="00980BB5"/>
    <w:rsid w:val="00983E40"/>
    <w:rsid w:val="0099046F"/>
    <w:rsid w:val="00991A36"/>
    <w:rsid w:val="00992BD8"/>
    <w:rsid w:val="00997739"/>
    <w:rsid w:val="009A4EB8"/>
    <w:rsid w:val="009A6F32"/>
    <w:rsid w:val="009B55FC"/>
    <w:rsid w:val="009C13E4"/>
    <w:rsid w:val="009C19AE"/>
    <w:rsid w:val="009C3885"/>
    <w:rsid w:val="009C47ED"/>
    <w:rsid w:val="009C6B0F"/>
    <w:rsid w:val="009C7006"/>
    <w:rsid w:val="009D3444"/>
    <w:rsid w:val="009D4921"/>
    <w:rsid w:val="009E1140"/>
    <w:rsid w:val="009E16AB"/>
    <w:rsid w:val="009E3865"/>
    <w:rsid w:val="009F073D"/>
    <w:rsid w:val="009F6A52"/>
    <w:rsid w:val="00A13FE9"/>
    <w:rsid w:val="00A214F8"/>
    <w:rsid w:val="00A23297"/>
    <w:rsid w:val="00A23833"/>
    <w:rsid w:val="00A23985"/>
    <w:rsid w:val="00A3087A"/>
    <w:rsid w:val="00A47991"/>
    <w:rsid w:val="00A62F11"/>
    <w:rsid w:val="00A731FC"/>
    <w:rsid w:val="00A74222"/>
    <w:rsid w:val="00A82243"/>
    <w:rsid w:val="00A83E29"/>
    <w:rsid w:val="00A8675C"/>
    <w:rsid w:val="00A867A2"/>
    <w:rsid w:val="00A8688C"/>
    <w:rsid w:val="00A95C7E"/>
    <w:rsid w:val="00A96F63"/>
    <w:rsid w:val="00AA02DC"/>
    <w:rsid w:val="00AA0F41"/>
    <w:rsid w:val="00AB0E0D"/>
    <w:rsid w:val="00AB5064"/>
    <w:rsid w:val="00AC2378"/>
    <w:rsid w:val="00AC28C9"/>
    <w:rsid w:val="00AC4485"/>
    <w:rsid w:val="00AD2402"/>
    <w:rsid w:val="00AD4C32"/>
    <w:rsid w:val="00AE1E4A"/>
    <w:rsid w:val="00AE4927"/>
    <w:rsid w:val="00AF0D46"/>
    <w:rsid w:val="00B04F33"/>
    <w:rsid w:val="00B04F67"/>
    <w:rsid w:val="00B13275"/>
    <w:rsid w:val="00B14BEA"/>
    <w:rsid w:val="00B1724E"/>
    <w:rsid w:val="00B328B9"/>
    <w:rsid w:val="00B333F9"/>
    <w:rsid w:val="00B37401"/>
    <w:rsid w:val="00B377AB"/>
    <w:rsid w:val="00B377CA"/>
    <w:rsid w:val="00B37B3A"/>
    <w:rsid w:val="00B5241B"/>
    <w:rsid w:val="00B57750"/>
    <w:rsid w:val="00B63A8E"/>
    <w:rsid w:val="00B63D2B"/>
    <w:rsid w:val="00B702E5"/>
    <w:rsid w:val="00B71CF2"/>
    <w:rsid w:val="00B769D1"/>
    <w:rsid w:val="00B82A30"/>
    <w:rsid w:val="00B82B5C"/>
    <w:rsid w:val="00B8517E"/>
    <w:rsid w:val="00B875C6"/>
    <w:rsid w:val="00B9272B"/>
    <w:rsid w:val="00BA2B72"/>
    <w:rsid w:val="00BA3846"/>
    <w:rsid w:val="00BA3CA1"/>
    <w:rsid w:val="00BC507F"/>
    <w:rsid w:val="00BC5602"/>
    <w:rsid w:val="00BD1E3A"/>
    <w:rsid w:val="00BD3644"/>
    <w:rsid w:val="00BD606D"/>
    <w:rsid w:val="00BE0994"/>
    <w:rsid w:val="00BF296A"/>
    <w:rsid w:val="00C02744"/>
    <w:rsid w:val="00C03C1B"/>
    <w:rsid w:val="00C10C77"/>
    <w:rsid w:val="00C2083A"/>
    <w:rsid w:val="00C21CC0"/>
    <w:rsid w:val="00C25EA7"/>
    <w:rsid w:val="00C270B5"/>
    <w:rsid w:val="00C31CA1"/>
    <w:rsid w:val="00C344C2"/>
    <w:rsid w:val="00C36D79"/>
    <w:rsid w:val="00C41291"/>
    <w:rsid w:val="00C44CEE"/>
    <w:rsid w:val="00C56E68"/>
    <w:rsid w:val="00C57871"/>
    <w:rsid w:val="00C57ECE"/>
    <w:rsid w:val="00C626C1"/>
    <w:rsid w:val="00C63FE8"/>
    <w:rsid w:val="00C67C54"/>
    <w:rsid w:val="00C73E19"/>
    <w:rsid w:val="00C7659B"/>
    <w:rsid w:val="00C77966"/>
    <w:rsid w:val="00C87746"/>
    <w:rsid w:val="00C923E5"/>
    <w:rsid w:val="00C943BA"/>
    <w:rsid w:val="00C94DFF"/>
    <w:rsid w:val="00C96587"/>
    <w:rsid w:val="00C96B24"/>
    <w:rsid w:val="00C97060"/>
    <w:rsid w:val="00CA31F8"/>
    <w:rsid w:val="00CB2BA6"/>
    <w:rsid w:val="00CB7FBC"/>
    <w:rsid w:val="00CC7D72"/>
    <w:rsid w:val="00CD1ABA"/>
    <w:rsid w:val="00CD3A72"/>
    <w:rsid w:val="00CD41F7"/>
    <w:rsid w:val="00CE04EE"/>
    <w:rsid w:val="00CE1FBA"/>
    <w:rsid w:val="00CE2257"/>
    <w:rsid w:val="00CE365D"/>
    <w:rsid w:val="00CE5548"/>
    <w:rsid w:val="00CE707A"/>
    <w:rsid w:val="00CF4DF6"/>
    <w:rsid w:val="00CF56E5"/>
    <w:rsid w:val="00D024F1"/>
    <w:rsid w:val="00D03014"/>
    <w:rsid w:val="00D059CF"/>
    <w:rsid w:val="00D10BC8"/>
    <w:rsid w:val="00D15E6E"/>
    <w:rsid w:val="00D23607"/>
    <w:rsid w:val="00D3125A"/>
    <w:rsid w:val="00D3716D"/>
    <w:rsid w:val="00D43223"/>
    <w:rsid w:val="00D654DE"/>
    <w:rsid w:val="00D6578A"/>
    <w:rsid w:val="00D657AC"/>
    <w:rsid w:val="00D65D6A"/>
    <w:rsid w:val="00D679F1"/>
    <w:rsid w:val="00D67B10"/>
    <w:rsid w:val="00D815B0"/>
    <w:rsid w:val="00D872B6"/>
    <w:rsid w:val="00D93A3E"/>
    <w:rsid w:val="00D948C5"/>
    <w:rsid w:val="00DA6CF1"/>
    <w:rsid w:val="00DA7A2C"/>
    <w:rsid w:val="00DB0817"/>
    <w:rsid w:val="00DB2EA4"/>
    <w:rsid w:val="00DC2EAF"/>
    <w:rsid w:val="00DC2FAE"/>
    <w:rsid w:val="00DD0F84"/>
    <w:rsid w:val="00DD3FFA"/>
    <w:rsid w:val="00DE1AC0"/>
    <w:rsid w:val="00DE213F"/>
    <w:rsid w:val="00DE26EE"/>
    <w:rsid w:val="00DE409C"/>
    <w:rsid w:val="00DE49FF"/>
    <w:rsid w:val="00DE534C"/>
    <w:rsid w:val="00DF0C14"/>
    <w:rsid w:val="00DF0D75"/>
    <w:rsid w:val="00DF55C0"/>
    <w:rsid w:val="00DF6495"/>
    <w:rsid w:val="00E1186C"/>
    <w:rsid w:val="00E17310"/>
    <w:rsid w:val="00E17A6F"/>
    <w:rsid w:val="00E23D66"/>
    <w:rsid w:val="00E32D20"/>
    <w:rsid w:val="00E33B08"/>
    <w:rsid w:val="00E351F5"/>
    <w:rsid w:val="00E41E80"/>
    <w:rsid w:val="00E41F53"/>
    <w:rsid w:val="00E51EF0"/>
    <w:rsid w:val="00E568A9"/>
    <w:rsid w:val="00E57260"/>
    <w:rsid w:val="00E614DA"/>
    <w:rsid w:val="00E62101"/>
    <w:rsid w:val="00E70157"/>
    <w:rsid w:val="00E752B8"/>
    <w:rsid w:val="00E76665"/>
    <w:rsid w:val="00E804B9"/>
    <w:rsid w:val="00E9157B"/>
    <w:rsid w:val="00E92EC8"/>
    <w:rsid w:val="00E96A51"/>
    <w:rsid w:val="00E97D89"/>
    <w:rsid w:val="00EA6F8E"/>
    <w:rsid w:val="00EB0491"/>
    <w:rsid w:val="00EB1C2A"/>
    <w:rsid w:val="00EB2F98"/>
    <w:rsid w:val="00EB5C27"/>
    <w:rsid w:val="00EC4E17"/>
    <w:rsid w:val="00ED0283"/>
    <w:rsid w:val="00ED142F"/>
    <w:rsid w:val="00ED3A01"/>
    <w:rsid w:val="00ED5C2D"/>
    <w:rsid w:val="00ED6FC1"/>
    <w:rsid w:val="00EE2539"/>
    <w:rsid w:val="00EE6629"/>
    <w:rsid w:val="00EF41C6"/>
    <w:rsid w:val="00EF4A18"/>
    <w:rsid w:val="00F06657"/>
    <w:rsid w:val="00F07125"/>
    <w:rsid w:val="00F2190A"/>
    <w:rsid w:val="00F22052"/>
    <w:rsid w:val="00F3189C"/>
    <w:rsid w:val="00F320D2"/>
    <w:rsid w:val="00F345F1"/>
    <w:rsid w:val="00F35823"/>
    <w:rsid w:val="00F36A59"/>
    <w:rsid w:val="00F373DC"/>
    <w:rsid w:val="00F60091"/>
    <w:rsid w:val="00F64DF1"/>
    <w:rsid w:val="00F65644"/>
    <w:rsid w:val="00F70930"/>
    <w:rsid w:val="00F73D4C"/>
    <w:rsid w:val="00F769BC"/>
    <w:rsid w:val="00F77524"/>
    <w:rsid w:val="00F77542"/>
    <w:rsid w:val="00F803A6"/>
    <w:rsid w:val="00F90D65"/>
    <w:rsid w:val="00F91467"/>
    <w:rsid w:val="00F92246"/>
    <w:rsid w:val="00F92688"/>
    <w:rsid w:val="00F931B7"/>
    <w:rsid w:val="00F95671"/>
    <w:rsid w:val="00FA0959"/>
    <w:rsid w:val="00FA42B4"/>
    <w:rsid w:val="00FA461B"/>
    <w:rsid w:val="00FC07AB"/>
    <w:rsid w:val="00FC0EF5"/>
    <w:rsid w:val="00FC6C29"/>
    <w:rsid w:val="00FD02C7"/>
    <w:rsid w:val="00FD2843"/>
    <w:rsid w:val="00FD64FF"/>
    <w:rsid w:val="00FE0D7F"/>
    <w:rsid w:val="00FE23E8"/>
    <w:rsid w:val="00FE2941"/>
    <w:rsid w:val="00FE3266"/>
    <w:rsid w:val="00FE4EFF"/>
    <w:rsid w:val="00FE55CE"/>
    <w:rsid w:val="00FE5D90"/>
    <w:rsid w:val="00FF1DE0"/>
    <w:rsid w:val="00FF2296"/>
    <w:rsid w:val="00FF4D6B"/>
    <w:rsid w:val="00FF5065"/>
    <w:rsid w:val="00FF6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ind w:firstLineChars="187" w:firstLine="18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72"/>
    <w:pPr>
      <w:widowControl w:val="0"/>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7D72"/>
    <w:pPr>
      <w:tabs>
        <w:tab w:val="center" w:pos="4153"/>
        <w:tab w:val="right" w:pos="8306"/>
      </w:tabs>
      <w:snapToGrid w:val="0"/>
      <w:jc w:val="left"/>
    </w:pPr>
    <w:rPr>
      <w:sz w:val="18"/>
      <w:szCs w:val="18"/>
    </w:rPr>
  </w:style>
  <w:style w:type="character" w:styleId="a4">
    <w:name w:val="page number"/>
    <w:basedOn w:val="a0"/>
    <w:rsid w:val="00CC7D72"/>
  </w:style>
  <w:style w:type="paragraph" w:styleId="a5">
    <w:name w:val="Body Text Indent"/>
    <w:basedOn w:val="a"/>
    <w:rsid w:val="00CC7D72"/>
    <w:pPr>
      <w:ind w:firstLineChars="200" w:firstLine="420"/>
    </w:pPr>
    <w:rPr>
      <w:rFonts w:eastAsia="宋体"/>
      <w:sz w:val="21"/>
    </w:rPr>
  </w:style>
  <w:style w:type="paragraph" w:styleId="a6">
    <w:name w:val="Plain Text"/>
    <w:basedOn w:val="a"/>
    <w:rsid w:val="00D15E6E"/>
    <w:rPr>
      <w:rFonts w:ascii="宋体" w:eastAsia="宋体" w:hAnsi="Courier New"/>
      <w:sz w:val="21"/>
      <w:szCs w:val="20"/>
    </w:rPr>
  </w:style>
  <w:style w:type="paragraph" w:styleId="a7">
    <w:name w:val="header"/>
    <w:basedOn w:val="a"/>
    <w:link w:val="Char"/>
    <w:rsid w:val="00FE55C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FE55CE"/>
    <w:rPr>
      <w:rFonts w:eastAsia="仿宋_GB2312"/>
      <w:kern w:val="2"/>
      <w:sz w:val="18"/>
      <w:szCs w:val="18"/>
    </w:rPr>
  </w:style>
  <w:style w:type="paragraph" w:styleId="a8">
    <w:name w:val="Balloon Text"/>
    <w:basedOn w:val="a"/>
    <w:link w:val="Char0"/>
    <w:rsid w:val="00BC5602"/>
    <w:rPr>
      <w:sz w:val="18"/>
      <w:szCs w:val="18"/>
    </w:rPr>
  </w:style>
  <w:style w:type="character" w:customStyle="1" w:styleId="Char0">
    <w:name w:val="批注框文本 Char"/>
    <w:link w:val="a8"/>
    <w:rsid w:val="00BC560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1281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CEEA-24A9-4C9D-8939-0F1BB1BF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8</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cp:lastModifiedBy>奉隆琨</cp:lastModifiedBy>
  <cp:revision>113</cp:revision>
  <cp:lastPrinted>2018-11-09T05:47:00Z</cp:lastPrinted>
  <dcterms:created xsi:type="dcterms:W3CDTF">2013-11-19T03:39:00Z</dcterms:created>
  <dcterms:modified xsi:type="dcterms:W3CDTF">2020-01-06T03:31:00Z</dcterms:modified>
</cp:coreProperties>
</file>